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53EF" w14:textId="4CAFFD65" w:rsidR="00585222" w:rsidRPr="00462E32" w:rsidRDefault="000A7895" w:rsidP="00585222">
      <w:pPr>
        <w:pStyle w:val="Title"/>
        <w:rPr>
          <w:lang w:val="en-GB"/>
        </w:rPr>
      </w:pPr>
      <w:r w:rsidRPr="00462E32">
        <w:rPr>
          <w:lang w:val="en-GB"/>
        </w:rPr>
        <w:t xml:space="preserve">For the </w:t>
      </w:r>
      <w:r w:rsidR="00DB345C" w:rsidRPr="00462E32">
        <w:rPr>
          <w:lang w:val="en-GB"/>
        </w:rPr>
        <w:t>markets</w:t>
      </w:r>
      <w:r w:rsidRPr="00462E32">
        <w:rPr>
          <w:lang w:val="en-GB"/>
        </w:rPr>
        <w:t xml:space="preserve">, it’s </w:t>
      </w:r>
      <w:r w:rsidR="003316B6" w:rsidRPr="00462E32">
        <w:rPr>
          <w:lang w:val="en-GB"/>
        </w:rPr>
        <w:t>slowdown versus recession</w:t>
      </w:r>
    </w:p>
    <w:tbl>
      <w:tblPr>
        <w:tblpPr w:leftFromText="141" w:rightFromText="141" w:vertAnchor="page" w:horzAnchor="margin" w:tblpY="4124"/>
        <w:tblW w:w="9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0EFE4"/>
        <w:tblCellMar>
          <w:left w:w="0" w:type="dxa"/>
          <w:right w:w="0" w:type="dxa"/>
        </w:tblCellMar>
        <w:tblLook w:val="0000" w:firstRow="0" w:lastRow="0" w:firstColumn="0" w:lastColumn="0" w:noHBand="0" w:noVBand="0"/>
      </w:tblPr>
      <w:tblGrid>
        <w:gridCol w:w="9481"/>
      </w:tblGrid>
      <w:tr w:rsidR="008E5B39" w:rsidRPr="00462E32" w14:paraId="1ABB1480" w14:textId="77777777" w:rsidTr="008E5B39">
        <w:trPr>
          <w:trHeight w:val="12293"/>
        </w:trPr>
        <w:tc>
          <w:tcPr>
            <w:tcW w:w="9481" w:type="dxa"/>
            <w:shd w:val="clear" w:color="auto" w:fill="F5F3F3" w:themeFill="text2" w:themeFillTint="33"/>
          </w:tcPr>
          <w:p w14:paraId="66A9BD0E" w14:textId="5371EC96" w:rsidR="008E5B39" w:rsidRPr="00462E32" w:rsidRDefault="003316B6" w:rsidP="008E5B39">
            <w:pPr>
              <w:pStyle w:val="Heading1"/>
              <w:framePr w:hSpace="0" w:wrap="auto" w:vAnchor="margin" w:hAnchor="text" w:xAlign="left" w:yAlign="inline"/>
              <w:suppressOverlap w:val="0"/>
              <w:rPr>
                <w:lang w:val="en-GB"/>
              </w:rPr>
            </w:pPr>
            <w:r w:rsidRPr="00462E32">
              <w:rPr>
                <w:lang w:val="en-GB"/>
              </w:rPr>
              <w:t>Summary</w:t>
            </w:r>
          </w:p>
          <w:p w14:paraId="2DD34E49" w14:textId="77777777" w:rsidR="001D3FC1" w:rsidRPr="00462E32" w:rsidRDefault="00371560" w:rsidP="00511904">
            <w:pPr>
              <w:pStyle w:val="TableBodyText"/>
              <w:framePr w:hSpace="0" w:wrap="auto" w:vAnchor="margin" w:hAnchor="text" w:yAlign="inline"/>
              <w:rPr>
                <w:sz w:val="17"/>
                <w:lang w:val="en-GB"/>
              </w:rPr>
            </w:pPr>
            <w:r w:rsidRPr="00462E32">
              <w:rPr>
                <w:sz w:val="17"/>
                <w:lang w:val="en-GB"/>
              </w:rPr>
              <w:t>This time last year</w:t>
            </w:r>
            <w:r w:rsidR="00A17841" w:rsidRPr="00462E32">
              <w:rPr>
                <w:sz w:val="17"/>
                <w:lang w:val="en-GB"/>
              </w:rPr>
              <w:t xml:space="preserve">, high long rates and the trade war kicked off what turned out to be a 20% correction for the </w:t>
            </w:r>
            <w:r w:rsidRPr="00462E32">
              <w:rPr>
                <w:sz w:val="17"/>
                <w:lang w:val="en-GB"/>
              </w:rPr>
              <w:t>S&amp;P 500</w:t>
            </w:r>
            <w:r w:rsidR="00663661" w:rsidRPr="00462E32">
              <w:rPr>
                <w:sz w:val="17"/>
                <w:lang w:val="en-GB"/>
              </w:rPr>
              <w:t xml:space="preserve">. </w:t>
            </w:r>
            <w:r w:rsidR="006F7FEB" w:rsidRPr="00462E32">
              <w:rPr>
                <w:sz w:val="17"/>
                <w:lang w:val="en-GB"/>
              </w:rPr>
              <w:t xml:space="preserve">The move </w:t>
            </w:r>
            <w:r w:rsidR="00170A93" w:rsidRPr="00462E32">
              <w:rPr>
                <w:sz w:val="17"/>
                <w:lang w:val="en-GB"/>
              </w:rPr>
              <w:t xml:space="preserve">took the market back to </w:t>
            </w:r>
            <w:r w:rsidR="00C7080D" w:rsidRPr="00462E32">
              <w:rPr>
                <w:sz w:val="17"/>
                <w:lang w:val="en-GB"/>
              </w:rPr>
              <w:t xml:space="preserve">levels signalling that the fundamentals for 2019 were not as great as were once thought; as if by magic, analysts started pegging back their US earnings estimates for this year. Having started with a 10% gain, they are now looking at no change at best. The same goes for world GDP growth, once forecast at 3.2% and now estimated at 2.8% with more downward revisions on the way. </w:t>
            </w:r>
            <w:r w:rsidR="003F154C" w:rsidRPr="00462E32">
              <w:rPr>
                <w:sz w:val="17"/>
                <w:lang w:val="en-GB"/>
              </w:rPr>
              <w:t xml:space="preserve">The market was right about a slowdown, in other words, but failed to take account of interest rates. Bond yields have slumped to all-time lows, which has </w:t>
            </w:r>
            <w:r w:rsidR="005030B7" w:rsidRPr="00462E32">
              <w:rPr>
                <w:sz w:val="17"/>
                <w:lang w:val="en-GB"/>
              </w:rPr>
              <w:t>spurred</w:t>
            </w:r>
            <w:r w:rsidR="003F154C" w:rsidRPr="00462E32">
              <w:rPr>
                <w:sz w:val="17"/>
                <w:lang w:val="en-GB"/>
              </w:rPr>
              <w:t xml:space="preserve"> equity prices higher even without higher profits. </w:t>
            </w:r>
            <w:r w:rsidR="001D3FC1" w:rsidRPr="00462E32">
              <w:rPr>
                <w:sz w:val="17"/>
                <w:lang w:val="en-GB"/>
              </w:rPr>
              <w:t>Having looked likely at one point, recession has been avoided</w:t>
            </w:r>
            <w:r w:rsidR="00511904" w:rsidRPr="00462E32">
              <w:rPr>
                <w:sz w:val="17"/>
                <w:lang w:val="en-GB"/>
              </w:rPr>
              <w:t xml:space="preserve">. </w:t>
            </w:r>
          </w:p>
          <w:p w14:paraId="18C6BBFF" w14:textId="3FBAD0DF" w:rsidR="00511904" w:rsidRPr="00462E32" w:rsidRDefault="001D3FC1" w:rsidP="00511904">
            <w:pPr>
              <w:pStyle w:val="TableBodyText"/>
              <w:framePr w:hSpace="0" w:wrap="auto" w:vAnchor="margin" w:hAnchor="text" w:yAlign="inline"/>
              <w:rPr>
                <w:sz w:val="17"/>
                <w:lang w:val="en-GB"/>
              </w:rPr>
            </w:pPr>
            <w:r w:rsidRPr="00462E32">
              <w:rPr>
                <w:sz w:val="17"/>
                <w:lang w:val="en-GB"/>
              </w:rPr>
              <w:t xml:space="preserve">With equities some 20% better than their lows of last year, investors now seem to be in two minds where the </w:t>
            </w:r>
            <w:r w:rsidR="00511904" w:rsidRPr="00462E32">
              <w:rPr>
                <w:sz w:val="17"/>
                <w:lang w:val="en-GB"/>
              </w:rPr>
              <w:t>S&amp;P</w:t>
            </w:r>
            <w:r w:rsidRPr="00462E32">
              <w:rPr>
                <w:sz w:val="17"/>
                <w:lang w:val="en-GB"/>
              </w:rPr>
              <w:t xml:space="preserve"> </w:t>
            </w:r>
            <w:r w:rsidR="00511904" w:rsidRPr="00462E32">
              <w:rPr>
                <w:sz w:val="17"/>
                <w:lang w:val="en-GB"/>
              </w:rPr>
              <w:t>500</w:t>
            </w:r>
            <w:r w:rsidRPr="00462E32">
              <w:rPr>
                <w:sz w:val="17"/>
                <w:lang w:val="en-GB"/>
              </w:rPr>
              <w:t xml:space="preserve"> can go from here. It is hard to say whether we are simply passing through a temporary deceleration in activity or verging on recession once again. The trade war is the main factor behind the uncertainty, and the failure to find a solution could worsen the outlook for activity. FedEx’s share price is a good proxy for sentiment on world trade, and it has halved. The IT sector is also a major casualty of the fallout with China</w:t>
            </w:r>
            <w:r w:rsidR="00511904" w:rsidRPr="00462E32">
              <w:rPr>
                <w:sz w:val="17"/>
                <w:lang w:val="en-GB"/>
              </w:rPr>
              <w:t xml:space="preserve">. </w:t>
            </w:r>
            <w:r w:rsidR="006B2DE7" w:rsidRPr="00462E32">
              <w:rPr>
                <w:sz w:val="17"/>
                <w:lang w:val="en-GB"/>
              </w:rPr>
              <w:t xml:space="preserve">The outlook for world growth in 2020 is poorer than that for 2019 and includes projections of just 1.7% for the USA and 1% for Europe excluding any Brexit effect. US equities are just 2% off their record high and make no allowance for anything worse. </w:t>
            </w:r>
            <w:r w:rsidR="005073DA" w:rsidRPr="00462E32">
              <w:rPr>
                <w:sz w:val="17"/>
                <w:lang w:val="en-GB"/>
              </w:rPr>
              <w:t>Signals from companies are not very encouraging: consensus analysts are pencilling a 10% EPS gain next year, but the latest announcements point to 6% and our own top-down scenario assumes 8%</w:t>
            </w:r>
            <w:r w:rsidR="00511904" w:rsidRPr="00462E32">
              <w:rPr>
                <w:sz w:val="17"/>
                <w:lang w:val="en-GB"/>
              </w:rPr>
              <w:t>.</w:t>
            </w:r>
          </w:p>
          <w:p w14:paraId="1B26ED6C" w14:textId="2DF70374" w:rsidR="00511904" w:rsidRPr="00462E32" w:rsidRDefault="005073DA" w:rsidP="00511904">
            <w:pPr>
              <w:pStyle w:val="TableBodyText"/>
              <w:framePr w:hSpace="0" w:wrap="auto" w:vAnchor="margin" w:hAnchor="text" w:yAlign="inline"/>
              <w:rPr>
                <w:sz w:val="17"/>
                <w:lang w:val="en-GB"/>
              </w:rPr>
            </w:pPr>
            <w:r w:rsidRPr="00462E32">
              <w:rPr>
                <w:sz w:val="17"/>
                <w:lang w:val="en-GB"/>
              </w:rPr>
              <w:t xml:space="preserve">Recent data releases for the American economy are mixed. The good news includes an upturn in </w:t>
            </w:r>
            <w:r w:rsidR="00511904" w:rsidRPr="00462E32">
              <w:rPr>
                <w:sz w:val="17"/>
                <w:lang w:val="en-GB"/>
              </w:rPr>
              <w:t xml:space="preserve">construction, </w:t>
            </w:r>
            <w:r w:rsidRPr="00462E32">
              <w:rPr>
                <w:sz w:val="17"/>
                <w:lang w:val="en-GB"/>
              </w:rPr>
              <w:t>buoyant consumer confidence and a tight labour market offering higher wages. But the trade war is driving manufacturing PMIs towards or below levels dividing expanding from contracting activity more or less worldwide</w:t>
            </w:r>
            <w:r w:rsidR="00511904" w:rsidRPr="00462E32">
              <w:rPr>
                <w:sz w:val="17"/>
                <w:lang w:val="en-GB"/>
              </w:rPr>
              <w:t>.</w:t>
            </w:r>
          </w:p>
          <w:p w14:paraId="3F6EFC29" w14:textId="2F9C23DC" w:rsidR="00511904" w:rsidRPr="00462E32" w:rsidRDefault="005073DA" w:rsidP="00511904">
            <w:pPr>
              <w:pStyle w:val="TableBodyText"/>
              <w:framePr w:hSpace="0" w:wrap="auto" w:vAnchor="margin" w:hAnchor="text" w:yAlign="inline"/>
              <w:rPr>
                <w:sz w:val="17"/>
                <w:lang w:val="en-GB"/>
              </w:rPr>
            </w:pPr>
            <w:r w:rsidRPr="00462E32">
              <w:rPr>
                <w:sz w:val="17"/>
                <w:lang w:val="en-GB"/>
              </w:rPr>
              <w:t xml:space="preserve">The US yield curve is still inverted, although somewhat less so since the Fed’s rate cut. </w:t>
            </w:r>
            <w:r w:rsidR="003C2815" w:rsidRPr="00462E32">
              <w:rPr>
                <w:sz w:val="17"/>
                <w:lang w:val="en-GB"/>
              </w:rPr>
              <w:t>Negative interest rates around the world raise questions about how central banks propose to react to any fresh downturn in activity</w:t>
            </w:r>
            <w:r w:rsidR="00511904" w:rsidRPr="00462E32">
              <w:rPr>
                <w:sz w:val="17"/>
                <w:lang w:val="en-GB"/>
              </w:rPr>
              <w:t xml:space="preserve">. </w:t>
            </w:r>
            <w:r w:rsidR="00163807" w:rsidRPr="00462E32">
              <w:rPr>
                <w:sz w:val="17"/>
                <w:lang w:val="en-GB"/>
              </w:rPr>
              <w:t>We believe the only weapon they have left is ‘</w:t>
            </w:r>
            <w:r w:rsidR="00511904" w:rsidRPr="00462E32">
              <w:rPr>
                <w:sz w:val="17"/>
                <w:lang w:val="en-GB"/>
              </w:rPr>
              <w:t>helicopter money</w:t>
            </w:r>
            <w:r w:rsidR="00163807" w:rsidRPr="00462E32">
              <w:rPr>
                <w:sz w:val="17"/>
                <w:lang w:val="en-GB"/>
              </w:rPr>
              <w:t>’, which has the advantage of putting money directly into consumers’ pockets</w:t>
            </w:r>
            <w:r w:rsidR="00511904" w:rsidRPr="00462E32">
              <w:rPr>
                <w:sz w:val="17"/>
                <w:lang w:val="en-GB"/>
              </w:rPr>
              <w:t xml:space="preserve">. </w:t>
            </w:r>
          </w:p>
          <w:p w14:paraId="1FCC8604" w14:textId="0C892E1E" w:rsidR="00511904" w:rsidRPr="00462E32" w:rsidRDefault="00970CC2" w:rsidP="00511904">
            <w:pPr>
              <w:pStyle w:val="TableBodyText"/>
              <w:framePr w:hSpace="0" w:wrap="auto" w:vAnchor="margin" w:hAnchor="text" w:yAlign="inline"/>
              <w:rPr>
                <w:sz w:val="17"/>
                <w:lang w:val="en-GB"/>
              </w:rPr>
            </w:pPr>
            <w:r w:rsidRPr="00462E32">
              <w:rPr>
                <w:sz w:val="17"/>
                <w:lang w:val="en-GB"/>
              </w:rPr>
              <w:t>Investors are likely to be focused over the coming months on asset values and their portfolios’ capacity to generate cash flow</w:t>
            </w:r>
            <w:r w:rsidR="00511904" w:rsidRPr="00462E32">
              <w:rPr>
                <w:sz w:val="17"/>
                <w:lang w:val="en-GB"/>
              </w:rPr>
              <w:t xml:space="preserve">. </w:t>
            </w:r>
            <w:r w:rsidRPr="00462E32">
              <w:rPr>
                <w:sz w:val="17"/>
                <w:lang w:val="en-GB"/>
              </w:rPr>
              <w:t xml:space="preserve">Our </w:t>
            </w:r>
            <w:r w:rsidR="00511904" w:rsidRPr="00462E32">
              <w:rPr>
                <w:sz w:val="17"/>
                <w:lang w:val="en-GB"/>
              </w:rPr>
              <w:t xml:space="preserve">S&amp;P 500 </w:t>
            </w:r>
            <w:r w:rsidRPr="00462E32">
              <w:rPr>
                <w:sz w:val="17"/>
                <w:lang w:val="en-GB"/>
              </w:rPr>
              <w:t xml:space="preserve">valuation model gives us a theoretical year-end objective of </w:t>
            </w:r>
            <w:r w:rsidR="00511904" w:rsidRPr="00462E32">
              <w:rPr>
                <w:sz w:val="17"/>
                <w:lang w:val="en-GB"/>
              </w:rPr>
              <w:t>2</w:t>
            </w:r>
            <w:r w:rsidRPr="00462E32">
              <w:rPr>
                <w:sz w:val="17"/>
                <w:lang w:val="en-GB"/>
              </w:rPr>
              <w:t>,</w:t>
            </w:r>
            <w:r w:rsidR="00511904" w:rsidRPr="00462E32">
              <w:rPr>
                <w:sz w:val="17"/>
                <w:lang w:val="en-GB"/>
              </w:rPr>
              <w:t>897 points</w:t>
            </w:r>
            <w:r w:rsidRPr="00462E32">
              <w:rPr>
                <w:sz w:val="17"/>
                <w:lang w:val="en-GB"/>
              </w:rPr>
              <w:t xml:space="preserve"> with a 30-year yield of </w:t>
            </w:r>
            <w:r w:rsidR="00511904" w:rsidRPr="00462E32">
              <w:rPr>
                <w:sz w:val="17"/>
                <w:lang w:val="en-GB"/>
              </w:rPr>
              <w:t xml:space="preserve">2.13%, </w:t>
            </w:r>
            <w:r w:rsidRPr="00462E32">
              <w:rPr>
                <w:sz w:val="17"/>
                <w:lang w:val="en-GB"/>
              </w:rPr>
              <w:t xml:space="preserve">compared with last week’s close at </w:t>
            </w:r>
            <w:r w:rsidR="00511904" w:rsidRPr="00462E32">
              <w:rPr>
                <w:sz w:val="17"/>
                <w:lang w:val="en-GB"/>
              </w:rPr>
              <w:t>2</w:t>
            </w:r>
            <w:r w:rsidRPr="00462E32">
              <w:rPr>
                <w:sz w:val="17"/>
                <w:lang w:val="en-GB"/>
              </w:rPr>
              <w:t>,</w:t>
            </w:r>
            <w:r w:rsidR="00511904" w:rsidRPr="00462E32">
              <w:rPr>
                <w:sz w:val="17"/>
                <w:lang w:val="en-GB"/>
              </w:rPr>
              <w:t>962</w:t>
            </w:r>
            <w:r w:rsidRPr="00462E32">
              <w:rPr>
                <w:sz w:val="17"/>
                <w:lang w:val="en-GB"/>
              </w:rPr>
              <w:t xml:space="preserve"> points.</w:t>
            </w:r>
            <w:r w:rsidR="00511904" w:rsidRPr="00462E32">
              <w:rPr>
                <w:sz w:val="17"/>
                <w:lang w:val="en-GB"/>
              </w:rPr>
              <w:t xml:space="preserve"> </w:t>
            </w:r>
            <w:r w:rsidRPr="00462E32">
              <w:rPr>
                <w:sz w:val="17"/>
                <w:lang w:val="en-GB"/>
              </w:rPr>
              <w:t xml:space="preserve">The recent wave of IPOs highlights pressure on existing valuations, and the market is horribly exposed to new twists in the trade war and a no-deal Brexit. </w:t>
            </w:r>
            <w:r w:rsidR="00E55234" w:rsidRPr="00462E32">
              <w:rPr>
                <w:sz w:val="17"/>
                <w:lang w:val="en-GB"/>
              </w:rPr>
              <w:t>Optimists will be banking on agreement between Donald Trump and China ahead of the presidential election campaign and a reasonable Brexit solution</w:t>
            </w:r>
            <w:r w:rsidR="00511904" w:rsidRPr="00462E32">
              <w:rPr>
                <w:sz w:val="17"/>
                <w:lang w:val="en-GB"/>
              </w:rPr>
              <w:t xml:space="preserve">. </w:t>
            </w:r>
          </w:p>
          <w:p w14:paraId="043E081F" w14:textId="6C84BDEC" w:rsidR="00511904" w:rsidRPr="00462E32" w:rsidRDefault="00E55234" w:rsidP="00511904">
            <w:pPr>
              <w:pStyle w:val="TableBodyText"/>
              <w:framePr w:hSpace="0" w:wrap="auto" w:vAnchor="margin" w:hAnchor="text" w:yAlign="inline"/>
              <w:rPr>
                <w:sz w:val="17"/>
                <w:lang w:val="en-GB"/>
              </w:rPr>
            </w:pPr>
            <w:r w:rsidRPr="00462E32">
              <w:rPr>
                <w:sz w:val="17"/>
                <w:lang w:val="en-GB"/>
              </w:rPr>
              <w:t xml:space="preserve">In the euro zone, negative interest rates have created a real estate bubble. Equity valuations are not as high as they are on Wall Street. We continue to recommend equity weights below investors’ benchmarks </w:t>
            </w:r>
            <w:r w:rsidR="00511904" w:rsidRPr="00462E32">
              <w:rPr>
                <w:sz w:val="17"/>
                <w:lang w:val="en-GB"/>
              </w:rPr>
              <w:t>(</w:t>
            </w:r>
            <w:r w:rsidRPr="00462E32">
              <w:rPr>
                <w:sz w:val="17"/>
                <w:lang w:val="en-GB"/>
              </w:rPr>
              <w:t xml:space="preserve">in our case, </w:t>
            </w:r>
            <w:r w:rsidR="00511904" w:rsidRPr="00462E32">
              <w:rPr>
                <w:sz w:val="17"/>
                <w:lang w:val="en-GB"/>
              </w:rPr>
              <w:t xml:space="preserve">35% </w:t>
            </w:r>
            <w:r w:rsidRPr="00462E32">
              <w:rPr>
                <w:sz w:val="17"/>
                <w:lang w:val="en-GB"/>
              </w:rPr>
              <w:t>rather than 40%</w:t>
            </w:r>
            <w:r w:rsidR="00511904" w:rsidRPr="00462E32">
              <w:rPr>
                <w:sz w:val="17"/>
                <w:lang w:val="en-GB"/>
              </w:rPr>
              <w:t xml:space="preserve">). </w:t>
            </w:r>
            <w:r w:rsidRPr="00462E32">
              <w:rPr>
                <w:sz w:val="17"/>
                <w:lang w:val="en-GB"/>
              </w:rPr>
              <w:t xml:space="preserve">We would also be buying the S&amp;P 500 at </w:t>
            </w:r>
            <w:r w:rsidR="00511904" w:rsidRPr="00462E32">
              <w:rPr>
                <w:sz w:val="17"/>
                <w:lang w:val="en-GB"/>
              </w:rPr>
              <w:t>2</w:t>
            </w:r>
            <w:r w:rsidRPr="00462E32">
              <w:rPr>
                <w:sz w:val="17"/>
                <w:lang w:val="en-GB"/>
              </w:rPr>
              <w:t>,</w:t>
            </w:r>
            <w:r w:rsidR="00511904" w:rsidRPr="00462E32">
              <w:rPr>
                <w:sz w:val="17"/>
                <w:lang w:val="en-GB"/>
              </w:rPr>
              <w:t xml:space="preserve">740 points, </w:t>
            </w:r>
            <w:r w:rsidRPr="00462E32">
              <w:rPr>
                <w:sz w:val="17"/>
                <w:lang w:val="en-GB"/>
              </w:rPr>
              <w:t>which would correspond to a ‘sharp slowdown’ economic scenario</w:t>
            </w:r>
            <w:r w:rsidR="00511904" w:rsidRPr="00462E32">
              <w:rPr>
                <w:sz w:val="17"/>
                <w:lang w:val="en-GB"/>
              </w:rPr>
              <w:t xml:space="preserve">. </w:t>
            </w:r>
          </w:p>
          <w:p w14:paraId="5ACA375F" w14:textId="77777777" w:rsidR="008E5B39" w:rsidRPr="00462E32" w:rsidRDefault="008E5B39" w:rsidP="00511904">
            <w:pPr>
              <w:pStyle w:val="TableBodyText"/>
              <w:framePr w:hSpace="0" w:wrap="auto" w:vAnchor="margin" w:hAnchor="text" w:yAlign="inline"/>
              <w:rPr>
                <w:b/>
                <w:sz w:val="28"/>
                <w:szCs w:val="28"/>
                <w:lang w:val="en-GB"/>
              </w:rPr>
            </w:pPr>
            <w:r w:rsidRPr="00462E32">
              <w:rPr>
                <w:rStyle w:val="Emphaseple1"/>
                <w:szCs w:val="28"/>
                <w:lang w:val="en-GB"/>
              </w:rPr>
              <w:t>Jacques Chahine</w:t>
            </w:r>
          </w:p>
        </w:tc>
      </w:tr>
    </w:tbl>
    <w:p w14:paraId="160E35F0" w14:textId="64FE861E" w:rsidR="008C740E" w:rsidRPr="00462E32" w:rsidRDefault="00D656DB" w:rsidP="008C740E">
      <w:pPr>
        <w:pStyle w:val="Heading2"/>
        <w:rPr>
          <w:lang w:val="en-GB"/>
        </w:rPr>
      </w:pPr>
      <w:r w:rsidRPr="00462E32">
        <w:rPr>
          <w:lang w:val="en-GB"/>
        </w:rPr>
        <w:lastRenderedPageBreak/>
        <w:t xml:space="preserve">Interest rates </w:t>
      </w:r>
      <w:r w:rsidR="0086075A" w:rsidRPr="00462E32">
        <w:rPr>
          <w:lang w:val="en-GB"/>
        </w:rPr>
        <w:t xml:space="preserve">to the rescue </w:t>
      </w:r>
    </w:p>
    <w:p w14:paraId="3A37FDF2" w14:textId="76B9DB71" w:rsidR="00207735" w:rsidRPr="00462E32" w:rsidRDefault="000C00A6" w:rsidP="00E00B3E">
      <w:pPr>
        <w:rPr>
          <w:lang w:val="en-GB"/>
        </w:rPr>
      </w:pPr>
      <w:r w:rsidRPr="00462E32">
        <w:rPr>
          <w:lang w:val="en-GB"/>
        </w:rPr>
        <w:t xml:space="preserve">This time last year, high long rates </w:t>
      </w:r>
      <w:r w:rsidR="00A815F0" w:rsidRPr="00462E32">
        <w:rPr>
          <w:lang w:val="en-GB"/>
        </w:rPr>
        <w:t xml:space="preserve">(3.2% on the 30-year) </w:t>
      </w:r>
      <w:r w:rsidRPr="00462E32">
        <w:rPr>
          <w:lang w:val="en-GB"/>
        </w:rPr>
        <w:t xml:space="preserve">and the trade war kicked off what turned out to be a 20% correction for the S&amp;P 500. The move took the market back to levels signalling that </w:t>
      </w:r>
      <w:r w:rsidR="00A2633C" w:rsidRPr="00462E32">
        <w:rPr>
          <w:lang w:val="en-GB"/>
        </w:rPr>
        <w:t>2018 and</w:t>
      </w:r>
      <w:r w:rsidRPr="00462E32">
        <w:rPr>
          <w:lang w:val="en-GB"/>
        </w:rPr>
        <w:t xml:space="preserve"> 2019 w</w:t>
      </w:r>
      <w:r w:rsidR="00930185" w:rsidRPr="00462E32">
        <w:rPr>
          <w:lang w:val="en-GB"/>
        </w:rPr>
        <w:t xml:space="preserve">ould not see any repetition of </w:t>
      </w:r>
      <w:r w:rsidR="00E63C25" w:rsidRPr="00462E32">
        <w:rPr>
          <w:lang w:val="en-GB"/>
        </w:rPr>
        <w:t>2017</w:t>
      </w:r>
      <w:r w:rsidRPr="00462E32">
        <w:rPr>
          <w:lang w:val="en-GB"/>
        </w:rPr>
        <w:t xml:space="preserve">; as if by magic, analysts started pegging back their US earnings estimates for this year. Having started with a 10% gain, they are now looking at no change at best. The same goes for world GDP growth, once forecast at 3.2% and now estimated at </w:t>
      </w:r>
      <w:r w:rsidR="00851554" w:rsidRPr="00462E32">
        <w:rPr>
          <w:lang w:val="en-GB"/>
        </w:rPr>
        <w:t xml:space="preserve">around </w:t>
      </w:r>
      <w:r w:rsidRPr="00462E32">
        <w:rPr>
          <w:lang w:val="en-GB"/>
        </w:rPr>
        <w:t>2.8%</w:t>
      </w:r>
      <w:r w:rsidR="0021472F" w:rsidRPr="00462E32">
        <w:rPr>
          <w:lang w:val="en-GB"/>
        </w:rPr>
        <w:t xml:space="preserve">. </w:t>
      </w:r>
    </w:p>
    <w:p w14:paraId="11160AE1" w14:textId="36317DDE" w:rsidR="0021472F" w:rsidRPr="00462E32" w:rsidRDefault="00F263A6" w:rsidP="00E00B3E">
      <w:pPr>
        <w:rPr>
          <w:lang w:val="en-GB"/>
        </w:rPr>
      </w:pPr>
      <w:r w:rsidRPr="00462E32">
        <w:rPr>
          <w:lang w:val="en-GB"/>
        </w:rPr>
        <w:t>Was last year’</w:t>
      </w:r>
      <w:r w:rsidR="00513789" w:rsidRPr="00462E32">
        <w:rPr>
          <w:lang w:val="en-GB"/>
        </w:rPr>
        <w:t>s correction warranted</w:t>
      </w:r>
      <w:r w:rsidR="00EB6B99" w:rsidRPr="00462E32">
        <w:rPr>
          <w:lang w:val="en-GB"/>
        </w:rPr>
        <w:t xml:space="preserve">? </w:t>
      </w:r>
      <w:r w:rsidR="00E61674" w:rsidRPr="00462E32">
        <w:rPr>
          <w:lang w:val="en-GB"/>
        </w:rPr>
        <w:t>If long rates had stayed where they were, most certainly</w:t>
      </w:r>
      <w:r w:rsidR="0021472F" w:rsidRPr="00462E32">
        <w:rPr>
          <w:lang w:val="en-GB"/>
        </w:rPr>
        <w:t xml:space="preserve">. </w:t>
      </w:r>
      <w:r w:rsidR="008A460A" w:rsidRPr="00462E32">
        <w:rPr>
          <w:lang w:val="en-GB"/>
        </w:rPr>
        <w:t xml:space="preserve">Central bankers rushed in to put out the fires, just as the markets had ordered them to. Long rates adjusted swiftly, but the Fed took its time getting to grips with the </w:t>
      </w:r>
      <w:r w:rsidR="0021472F" w:rsidRPr="00462E32">
        <w:rPr>
          <w:lang w:val="en-GB"/>
        </w:rPr>
        <w:t>situati</w:t>
      </w:r>
      <w:r w:rsidR="00EB6B99" w:rsidRPr="00462E32">
        <w:rPr>
          <w:lang w:val="en-GB"/>
        </w:rPr>
        <w:t xml:space="preserve">on. </w:t>
      </w:r>
      <w:r w:rsidR="008A460A" w:rsidRPr="00462E32">
        <w:rPr>
          <w:lang w:val="en-GB"/>
        </w:rPr>
        <w:t xml:space="preserve">While the markets proved pretty clairvoyant, the correction </w:t>
      </w:r>
      <w:r w:rsidR="00422AA1" w:rsidRPr="00462E32">
        <w:rPr>
          <w:lang w:val="en-GB"/>
        </w:rPr>
        <w:t>last year was exaggerated</w:t>
      </w:r>
      <w:r w:rsidR="0021472F" w:rsidRPr="00462E32">
        <w:rPr>
          <w:lang w:val="en-GB"/>
        </w:rPr>
        <w:t xml:space="preserve">. </w:t>
      </w:r>
      <w:r w:rsidR="00422AA1" w:rsidRPr="00462E32">
        <w:rPr>
          <w:lang w:val="en-GB"/>
        </w:rPr>
        <w:t>It was big enough to imply recession at a time when activity was merely slowing</w:t>
      </w:r>
      <w:r w:rsidR="0021472F" w:rsidRPr="00462E32">
        <w:rPr>
          <w:lang w:val="en-GB"/>
        </w:rPr>
        <w:t xml:space="preserve">. </w:t>
      </w:r>
    </w:p>
    <w:p w14:paraId="15AC04AD" w14:textId="77777777" w:rsidR="0057345E" w:rsidRPr="00462E32" w:rsidRDefault="0057345E" w:rsidP="00E00B3E">
      <w:pPr>
        <w:rPr>
          <w:lang w:val="en-GB"/>
        </w:rPr>
      </w:pPr>
    </w:p>
    <w:p w14:paraId="033C1766" w14:textId="087E8067" w:rsidR="0057345E" w:rsidRPr="00462E32" w:rsidRDefault="00422AA1" w:rsidP="0057345E">
      <w:pPr>
        <w:pStyle w:val="Commentairegraphique"/>
        <w:rPr>
          <w:lang w:val="en-GB"/>
        </w:rPr>
      </w:pPr>
      <w:r w:rsidRPr="00462E32">
        <w:rPr>
          <w:lang w:val="en-GB"/>
        </w:rPr>
        <w:t xml:space="preserve">The market hesitates </w:t>
      </w:r>
    </w:p>
    <w:p w14:paraId="335A6086" w14:textId="77777777" w:rsidR="00207735" w:rsidRPr="00462E32" w:rsidRDefault="00207735" w:rsidP="00E00B3E">
      <w:pPr>
        <w:rPr>
          <w:lang w:val="en-GB"/>
        </w:rPr>
      </w:pPr>
      <w:r w:rsidRPr="00462E32">
        <w:rPr>
          <w:noProof/>
          <w:lang w:eastAsia="fr-FR"/>
        </w:rPr>
        <w:drawing>
          <wp:inline distT="0" distB="0" distL="0" distR="0" wp14:anchorId="68A7B956" wp14:editId="057E0BA3">
            <wp:extent cx="6170295" cy="322764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295" cy="3227641"/>
                    </a:xfrm>
                    <a:prstGeom prst="rect">
                      <a:avLst/>
                    </a:prstGeom>
                    <a:noFill/>
                    <a:ln>
                      <a:noFill/>
                    </a:ln>
                  </pic:spPr>
                </pic:pic>
              </a:graphicData>
            </a:graphic>
          </wp:inline>
        </w:drawing>
      </w:r>
    </w:p>
    <w:p w14:paraId="2D35BE90" w14:textId="46D5B592" w:rsidR="0057345E" w:rsidRPr="00462E32" w:rsidRDefault="00687106" w:rsidP="00E00B3E">
      <w:pPr>
        <w:rPr>
          <w:lang w:val="en-GB"/>
        </w:rPr>
      </w:pPr>
      <w:r w:rsidRPr="00462E32">
        <w:rPr>
          <w:lang w:val="en-GB"/>
        </w:rPr>
        <w:t xml:space="preserve">Right now, nobody can say whether we are </w:t>
      </w:r>
      <w:r w:rsidR="00DC7AF9" w:rsidRPr="00462E32">
        <w:rPr>
          <w:lang w:val="en-GB"/>
        </w:rPr>
        <w:t xml:space="preserve">weathering a temporary dip in growth or </w:t>
      </w:r>
      <w:r w:rsidR="003C17AF" w:rsidRPr="00462E32">
        <w:rPr>
          <w:lang w:val="en-GB"/>
        </w:rPr>
        <w:t>teetering on the verge of a recession after the longest period of growth ever recorded.</w:t>
      </w:r>
      <w:r w:rsidR="0057345E" w:rsidRPr="00462E32">
        <w:rPr>
          <w:lang w:val="en-GB"/>
        </w:rPr>
        <w:t xml:space="preserve"> </w:t>
      </w:r>
      <w:r w:rsidR="00625B86" w:rsidRPr="00462E32">
        <w:rPr>
          <w:lang w:val="en-GB"/>
        </w:rPr>
        <w:t>Clairvoyant or not, the market could slump at any time upon some random event or negative economic indicator</w:t>
      </w:r>
      <w:r w:rsidR="0057345E" w:rsidRPr="00462E32">
        <w:rPr>
          <w:lang w:val="en-GB"/>
        </w:rPr>
        <w:t xml:space="preserve">. </w:t>
      </w:r>
      <w:r w:rsidR="00625B86" w:rsidRPr="00462E32">
        <w:rPr>
          <w:lang w:val="en-GB"/>
        </w:rPr>
        <w:t>Prices would slip first, ahead of a turndown in economic data and downward revisions to profits</w:t>
      </w:r>
      <w:r w:rsidR="009615CB" w:rsidRPr="00462E32">
        <w:rPr>
          <w:lang w:val="en-GB"/>
        </w:rPr>
        <w:t xml:space="preserve">.  </w:t>
      </w:r>
    </w:p>
    <w:p w14:paraId="01DC688B" w14:textId="44256D63" w:rsidR="0057345E" w:rsidRPr="00462E32" w:rsidRDefault="007F356E" w:rsidP="00E00B3E">
      <w:pPr>
        <w:rPr>
          <w:lang w:val="en-GB"/>
        </w:rPr>
      </w:pPr>
      <w:r w:rsidRPr="00462E32">
        <w:rPr>
          <w:lang w:val="en-GB"/>
        </w:rPr>
        <w:t>The strong rally in equity prices this year can be attributed exclusively to lower interest rates, as shown in the chart below</w:t>
      </w:r>
      <w:r w:rsidR="008D6D1B" w:rsidRPr="00462E32">
        <w:rPr>
          <w:lang w:val="en-GB"/>
        </w:rPr>
        <w:t xml:space="preserve">. </w:t>
      </w:r>
      <w:r w:rsidRPr="00462E32">
        <w:rPr>
          <w:lang w:val="en-GB"/>
        </w:rPr>
        <w:t xml:space="preserve">The US 10-year yield hit </w:t>
      </w:r>
      <w:r w:rsidR="00EE3583" w:rsidRPr="00462E32">
        <w:rPr>
          <w:lang w:val="en-GB"/>
        </w:rPr>
        <w:t>1.48%, its lowest level since the worst of the 2008 crisis, while the 30-year (used to value equities) fell to an historic low at 1.98%</w:t>
      </w:r>
      <w:r w:rsidR="00091CD0" w:rsidRPr="00462E32">
        <w:rPr>
          <w:lang w:val="en-GB"/>
        </w:rPr>
        <w:t xml:space="preserve">. </w:t>
      </w:r>
    </w:p>
    <w:p w14:paraId="7FA341E2" w14:textId="77777777" w:rsidR="00091CD0" w:rsidRPr="00462E32" w:rsidRDefault="00091CD0" w:rsidP="00E00B3E">
      <w:pPr>
        <w:rPr>
          <w:lang w:val="en-GB"/>
        </w:rPr>
      </w:pPr>
    </w:p>
    <w:p w14:paraId="30AAC3D9" w14:textId="77777777" w:rsidR="00422AA1" w:rsidRPr="00462E32" w:rsidRDefault="00422AA1">
      <w:pPr>
        <w:spacing w:after="0" w:line="240" w:lineRule="auto"/>
        <w:ind w:right="0"/>
        <w:jc w:val="left"/>
        <w:rPr>
          <w:b/>
          <w:color w:val="808080" w:themeColor="background1" w:themeShade="80"/>
          <w:sz w:val="28"/>
          <w:lang w:val="en-GB"/>
        </w:rPr>
      </w:pPr>
      <w:r w:rsidRPr="00462E32">
        <w:rPr>
          <w:lang w:val="en-GB"/>
        </w:rPr>
        <w:br w:type="page"/>
      </w:r>
    </w:p>
    <w:p w14:paraId="35236D72" w14:textId="7488D7B3" w:rsidR="00091CD0" w:rsidRPr="00462E32" w:rsidRDefault="00082901" w:rsidP="00091CD0">
      <w:pPr>
        <w:pStyle w:val="Commentairegraphique"/>
        <w:rPr>
          <w:lang w:val="en-GB"/>
        </w:rPr>
      </w:pPr>
      <w:r w:rsidRPr="00462E32">
        <w:rPr>
          <w:lang w:val="en-GB"/>
        </w:rPr>
        <w:lastRenderedPageBreak/>
        <w:t xml:space="preserve">The curve that saved equities in </w:t>
      </w:r>
      <w:r w:rsidR="00091CD0" w:rsidRPr="00462E32">
        <w:rPr>
          <w:lang w:val="en-GB"/>
        </w:rPr>
        <w:t>2019</w:t>
      </w:r>
    </w:p>
    <w:p w14:paraId="2B2A8003" w14:textId="77777777" w:rsidR="009615CB" w:rsidRPr="00462E32" w:rsidRDefault="009615CB" w:rsidP="00E00B3E">
      <w:pPr>
        <w:rPr>
          <w:lang w:val="en-GB"/>
        </w:rPr>
      </w:pPr>
      <w:r w:rsidRPr="00462E32">
        <w:rPr>
          <w:noProof/>
          <w:lang w:eastAsia="fr-FR"/>
        </w:rPr>
        <w:drawing>
          <wp:inline distT="0" distB="0" distL="0" distR="0" wp14:anchorId="4F911533" wp14:editId="0BE72D15">
            <wp:extent cx="6170295" cy="368211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0295" cy="3682112"/>
                    </a:xfrm>
                    <a:prstGeom prst="rect">
                      <a:avLst/>
                    </a:prstGeom>
                    <a:noFill/>
                    <a:ln>
                      <a:noFill/>
                    </a:ln>
                  </pic:spPr>
                </pic:pic>
              </a:graphicData>
            </a:graphic>
          </wp:inline>
        </w:drawing>
      </w:r>
    </w:p>
    <w:p w14:paraId="187DC584" w14:textId="77777777" w:rsidR="0057345E" w:rsidRPr="00462E32" w:rsidRDefault="0057345E" w:rsidP="00E00B3E">
      <w:pPr>
        <w:rPr>
          <w:lang w:val="en-GB"/>
        </w:rPr>
      </w:pPr>
    </w:p>
    <w:p w14:paraId="2C0F04F0" w14:textId="2181EEEE" w:rsidR="006D2445" w:rsidRPr="00462E32" w:rsidRDefault="00082901" w:rsidP="006D2445">
      <w:pPr>
        <w:pStyle w:val="Commentairegraphique"/>
        <w:rPr>
          <w:lang w:val="en-GB"/>
        </w:rPr>
      </w:pPr>
      <w:r w:rsidRPr="00462E32">
        <w:rPr>
          <w:lang w:val="en-GB"/>
        </w:rPr>
        <w:t xml:space="preserve">The fall in interest rates offset steep downward revisions to earnings </w:t>
      </w:r>
    </w:p>
    <w:p w14:paraId="3E9CF45A" w14:textId="77777777" w:rsidR="00027BA5" w:rsidRDefault="00027BA5" w:rsidP="00E00B3E">
      <w:pPr>
        <w:rPr>
          <w:ins w:id="0" w:author="Aymar de Léotoing" w:date="2019-10-03T15:15:00Z"/>
          <w:lang w:val="en-GB"/>
        </w:rPr>
      </w:pPr>
      <w:ins w:id="1" w:author="Aymar de Léotoing" w:date="2019-10-03T15:14:00Z">
        <w:r w:rsidRPr="00DC275F">
          <w:rPr>
            <w:noProof/>
            <w:lang w:eastAsia="fr-FR"/>
          </w:rPr>
          <w:drawing>
            <wp:inline distT="0" distB="0" distL="0" distR="0" wp14:anchorId="3A539D08" wp14:editId="237E4800">
              <wp:extent cx="6170295" cy="32277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295" cy="3227705"/>
                      </a:xfrm>
                      <a:prstGeom prst="rect">
                        <a:avLst/>
                      </a:prstGeom>
                      <a:noFill/>
                      <a:ln>
                        <a:noFill/>
                      </a:ln>
                    </pic:spPr>
                  </pic:pic>
                </a:graphicData>
              </a:graphic>
            </wp:inline>
          </w:drawing>
        </w:r>
      </w:ins>
    </w:p>
    <w:p w14:paraId="6263282C" w14:textId="2656FE0F" w:rsidR="0057345E" w:rsidRPr="00462E32" w:rsidRDefault="006D2445" w:rsidP="00E00B3E">
      <w:pPr>
        <w:rPr>
          <w:lang w:val="en-GB"/>
        </w:rPr>
      </w:pPr>
      <w:del w:id="2" w:author="Aymar de Léotoing" w:date="2019-10-03T15:14:00Z">
        <w:r w:rsidRPr="00462E32" w:rsidDel="00027BA5">
          <w:rPr>
            <w:noProof/>
            <w:lang w:eastAsia="fr-FR"/>
          </w:rPr>
          <w:drawing>
            <wp:inline distT="0" distB="0" distL="0" distR="0" wp14:anchorId="3EB93327" wp14:editId="349FDA12">
              <wp:extent cx="6170295" cy="3762977"/>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0295" cy="3762977"/>
                      </a:xfrm>
                      <a:prstGeom prst="rect">
                        <a:avLst/>
                      </a:prstGeom>
                      <a:noFill/>
                      <a:ln>
                        <a:noFill/>
                      </a:ln>
                    </pic:spPr>
                  </pic:pic>
                </a:graphicData>
              </a:graphic>
            </wp:inline>
          </w:drawing>
        </w:r>
      </w:del>
    </w:p>
    <w:p w14:paraId="359181D6" w14:textId="77777777" w:rsidR="00BA3040" w:rsidRPr="00462E32" w:rsidRDefault="00BA3040" w:rsidP="00027BA5">
      <w:pPr>
        <w:rPr>
          <w:lang w:val="en-GB"/>
        </w:rPr>
        <w:pPrChange w:id="3" w:author="Aymar de Léotoing" w:date="2019-10-03T15:15:00Z">
          <w:pPr>
            <w:pStyle w:val="Heading2"/>
          </w:pPr>
        </w:pPrChange>
      </w:pPr>
    </w:p>
    <w:p w14:paraId="1109157A" w14:textId="4414EEE8" w:rsidR="00EB6B99" w:rsidRPr="00462E32" w:rsidRDefault="00C36335" w:rsidP="00EB6B99">
      <w:pPr>
        <w:pStyle w:val="Heading2"/>
        <w:rPr>
          <w:lang w:val="en-GB"/>
        </w:rPr>
      </w:pPr>
      <w:r w:rsidRPr="00462E32">
        <w:rPr>
          <w:lang w:val="en-GB"/>
        </w:rPr>
        <w:t xml:space="preserve">Tangible effects of the trade war </w:t>
      </w:r>
    </w:p>
    <w:p w14:paraId="2489959B" w14:textId="4816A210" w:rsidR="0057345E" w:rsidRPr="00462E32" w:rsidRDefault="002D722A" w:rsidP="00E00B3E">
      <w:pPr>
        <w:rPr>
          <w:lang w:val="en-GB"/>
        </w:rPr>
      </w:pPr>
      <w:r w:rsidRPr="00462E32">
        <w:rPr>
          <w:lang w:val="en-GB"/>
        </w:rPr>
        <w:t xml:space="preserve">The continuing trade war and contracting international trade flows will have dented what had been dramatic profits growth among the big American multinationals. </w:t>
      </w:r>
      <w:r w:rsidR="00AD1268" w:rsidRPr="00462E32">
        <w:rPr>
          <w:lang w:val="en-GB"/>
        </w:rPr>
        <w:t xml:space="preserve">The high-profile </w:t>
      </w:r>
      <w:r w:rsidR="00CE5A7C" w:rsidRPr="00462E32">
        <w:rPr>
          <w:lang w:val="en-GB"/>
        </w:rPr>
        <w:t>IT sector has suffered already from the situation in China</w:t>
      </w:r>
      <w:r w:rsidR="006D2445" w:rsidRPr="00462E32">
        <w:rPr>
          <w:lang w:val="en-GB"/>
        </w:rPr>
        <w:t xml:space="preserve">, </w:t>
      </w:r>
      <w:r w:rsidR="00CE5A7C" w:rsidRPr="00462E32">
        <w:rPr>
          <w:lang w:val="en-GB"/>
        </w:rPr>
        <w:t xml:space="preserve">and many others face higher prices from the goods they import from China via new tariffs. </w:t>
      </w:r>
      <w:r w:rsidR="00996580" w:rsidRPr="00462E32">
        <w:rPr>
          <w:lang w:val="en-GB"/>
        </w:rPr>
        <w:t>One leading company – FedEx – is a good indicator of world trade</w:t>
      </w:r>
      <w:r w:rsidR="00D95C5D" w:rsidRPr="00462E32">
        <w:rPr>
          <w:lang w:val="en-GB"/>
        </w:rPr>
        <w:t xml:space="preserve">; </w:t>
      </w:r>
      <w:r w:rsidR="00F31706" w:rsidRPr="00462E32">
        <w:rPr>
          <w:lang w:val="en-GB"/>
        </w:rPr>
        <w:t xml:space="preserve">the halving of </w:t>
      </w:r>
      <w:r w:rsidR="00D95C5D" w:rsidRPr="00462E32">
        <w:rPr>
          <w:lang w:val="en-GB"/>
        </w:rPr>
        <w:t xml:space="preserve">its share price reflects the impact of the trade war on </w:t>
      </w:r>
      <w:r w:rsidR="00F31706" w:rsidRPr="00462E32">
        <w:rPr>
          <w:lang w:val="en-GB"/>
        </w:rPr>
        <w:t>long-distance freight, its main business</w:t>
      </w:r>
      <w:r w:rsidR="00C4024F" w:rsidRPr="00462E32">
        <w:rPr>
          <w:lang w:val="en-GB"/>
        </w:rPr>
        <w:t xml:space="preserve">. </w:t>
      </w:r>
    </w:p>
    <w:p w14:paraId="4D3D1C32" w14:textId="77777777" w:rsidR="008D6D1B" w:rsidRPr="00462E32" w:rsidRDefault="008D6D1B" w:rsidP="00E00B3E">
      <w:pPr>
        <w:rPr>
          <w:lang w:val="en-GB"/>
        </w:rPr>
      </w:pPr>
    </w:p>
    <w:p w14:paraId="3C6F8F8B" w14:textId="6572DE78" w:rsidR="008D6D1B" w:rsidRPr="00462E32" w:rsidRDefault="00F31706" w:rsidP="008D6D1B">
      <w:pPr>
        <w:pStyle w:val="Commentairegraphique"/>
        <w:rPr>
          <w:lang w:val="en-GB"/>
        </w:rPr>
      </w:pPr>
      <w:r w:rsidRPr="00462E32">
        <w:rPr>
          <w:lang w:val="en-GB"/>
        </w:rPr>
        <w:t>A slump in FedEx profits and share pric</w:t>
      </w:r>
      <w:r w:rsidR="008D6D1B" w:rsidRPr="00462E32">
        <w:rPr>
          <w:lang w:val="en-GB"/>
        </w:rPr>
        <w:t>e</w:t>
      </w:r>
      <w:r w:rsidRPr="00462E32">
        <w:rPr>
          <w:lang w:val="en-GB"/>
        </w:rPr>
        <w:t xml:space="preserve"> </w:t>
      </w:r>
    </w:p>
    <w:p w14:paraId="1EE2981F" w14:textId="5710113B" w:rsidR="0057345E" w:rsidRPr="00462E32" w:rsidRDefault="006D2445" w:rsidP="00E00B3E">
      <w:pPr>
        <w:rPr>
          <w:lang w:val="en-GB"/>
        </w:rPr>
      </w:pPr>
      <w:del w:id="4" w:author="Aymar de Léotoing" w:date="2019-10-03T15:15:00Z">
        <w:r w:rsidRPr="00462E32" w:rsidDel="00027BA5">
          <w:rPr>
            <w:noProof/>
            <w:lang w:eastAsia="fr-FR"/>
          </w:rPr>
          <w:drawing>
            <wp:inline distT="0" distB="0" distL="0" distR="0" wp14:anchorId="40399D8B" wp14:editId="722380C6">
              <wp:extent cx="6170295" cy="3762977"/>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295" cy="3762977"/>
                      </a:xfrm>
                      <a:prstGeom prst="rect">
                        <a:avLst/>
                      </a:prstGeom>
                      <a:noFill/>
                      <a:ln>
                        <a:noFill/>
                      </a:ln>
                    </pic:spPr>
                  </pic:pic>
                </a:graphicData>
              </a:graphic>
            </wp:inline>
          </w:drawing>
        </w:r>
      </w:del>
      <w:ins w:id="5" w:author="Aymar de Léotoing" w:date="2019-10-03T15:15:00Z">
        <w:r w:rsidR="00027BA5" w:rsidRPr="00C8276E">
          <w:rPr>
            <w:noProof/>
            <w:lang w:eastAsia="fr-FR"/>
          </w:rPr>
          <w:drawing>
            <wp:inline distT="0" distB="0" distL="0" distR="0" wp14:anchorId="1E71F474" wp14:editId="7171F511">
              <wp:extent cx="6170295" cy="32289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295" cy="3228975"/>
                      </a:xfrm>
                      <a:prstGeom prst="rect">
                        <a:avLst/>
                      </a:prstGeom>
                      <a:noFill/>
                      <a:ln>
                        <a:noFill/>
                      </a:ln>
                    </pic:spPr>
                  </pic:pic>
                </a:graphicData>
              </a:graphic>
            </wp:inline>
          </w:drawing>
        </w:r>
      </w:ins>
    </w:p>
    <w:p w14:paraId="75F2A1D1" w14:textId="77777777" w:rsidR="00EB6B99" w:rsidRPr="00462E32" w:rsidRDefault="00EB6B99" w:rsidP="00E00B3E">
      <w:pPr>
        <w:rPr>
          <w:lang w:val="en-GB"/>
        </w:rPr>
      </w:pPr>
    </w:p>
    <w:p w14:paraId="7836D6D8" w14:textId="094C1BA4" w:rsidR="004F2BCD" w:rsidRPr="00462E32" w:rsidRDefault="00B66099" w:rsidP="00E00B3E">
      <w:pPr>
        <w:rPr>
          <w:lang w:val="en-GB"/>
        </w:rPr>
      </w:pPr>
      <w:r w:rsidRPr="00462E32">
        <w:rPr>
          <w:lang w:val="en-GB"/>
        </w:rPr>
        <w:t xml:space="preserve">IT </w:t>
      </w:r>
      <w:r w:rsidR="002336C4" w:rsidRPr="00462E32">
        <w:rPr>
          <w:lang w:val="en-GB"/>
        </w:rPr>
        <w:t xml:space="preserve">sector profits will be down overall in 2019, with analysts revising their estimates down for this year and next, but its equities are up </w:t>
      </w:r>
      <w:r w:rsidRPr="00462E32">
        <w:rPr>
          <w:lang w:val="en-GB"/>
        </w:rPr>
        <w:t xml:space="preserve">29%. </w:t>
      </w:r>
      <w:r w:rsidR="008243C7" w:rsidRPr="00462E32">
        <w:rPr>
          <w:lang w:val="en-GB"/>
        </w:rPr>
        <w:t>The microprocessing giant</w:t>
      </w:r>
      <w:r w:rsidR="002336C4" w:rsidRPr="00462E32">
        <w:rPr>
          <w:lang w:val="en-GB"/>
        </w:rPr>
        <w:t xml:space="preserve"> </w:t>
      </w:r>
      <w:r w:rsidR="00315AE9" w:rsidRPr="00462E32">
        <w:rPr>
          <w:lang w:val="en-GB"/>
        </w:rPr>
        <w:t xml:space="preserve">Micron Technologies, </w:t>
      </w:r>
      <w:r w:rsidR="008243C7" w:rsidRPr="00462E32">
        <w:rPr>
          <w:lang w:val="en-GB"/>
        </w:rPr>
        <w:t>which has serious interests in China, has seen sales plummet from $32 billion to $20 billion this year and worse is expected in 2020</w:t>
      </w:r>
      <w:r w:rsidR="008C2080" w:rsidRPr="00462E32">
        <w:rPr>
          <w:lang w:val="en-GB"/>
        </w:rPr>
        <w:t>.</w:t>
      </w:r>
      <w:r w:rsidR="00266313" w:rsidRPr="00462E32">
        <w:rPr>
          <w:lang w:val="en-GB"/>
        </w:rPr>
        <w:t xml:space="preserve"> </w:t>
      </w:r>
      <w:r w:rsidR="00AB2E79" w:rsidRPr="00462E32">
        <w:rPr>
          <w:lang w:val="en-GB"/>
        </w:rPr>
        <w:t>The Chinese appear to have succeeded in stealing manufacturing knowhow via headhunted individuals and are going for autonomy in this area</w:t>
      </w:r>
      <w:r w:rsidR="008C2080" w:rsidRPr="00462E32">
        <w:rPr>
          <w:lang w:val="en-GB"/>
        </w:rPr>
        <w:t xml:space="preserve">. </w:t>
      </w:r>
      <w:r w:rsidR="00AB2E79" w:rsidRPr="00462E32">
        <w:rPr>
          <w:lang w:val="en-GB"/>
        </w:rPr>
        <w:t>We agree with Mr Trump that China cannot be allowed to get away with this, especially as European firms are also victims</w:t>
      </w:r>
      <w:r w:rsidR="00266313" w:rsidRPr="00462E32">
        <w:rPr>
          <w:lang w:val="en-GB"/>
        </w:rPr>
        <w:t>.</w:t>
      </w:r>
    </w:p>
    <w:p w14:paraId="6ADD097D" w14:textId="77777777" w:rsidR="00DC0987" w:rsidRDefault="00DC0987" w:rsidP="00E00B3E">
      <w:pPr>
        <w:rPr>
          <w:ins w:id="6" w:author="Aymar de Léotoing" w:date="2019-10-03T15:16:00Z"/>
          <w:lang w:val="en-GB"/>
        </w:rPr>
      </w:pPr>
    </w:p>
    <w:p w14:paraId="3BD3801E" w14:textId="77777777" w:rsidR="00027BA5" w:rsidRDefault="00027BA5" w:rsidP="00E00B3E">
      <w:pPr>
        <w:rPr>
          <w:ins w:id="7" w:author="Aymar de Léotoing" w:date="2019-10-03T15:16:00Z"/>
          <w:lang w:val="en-GB"/>
        </w:rPr>
      </w:pPr>
    </w:p>
    <w:p w14:paraId="3BE6CACD" w14:textId="77777777" w:rsidR="00027BA5" w:rsidRPr="00462E32" w:rsidRDefault="00027BA5" w:rsidP="00E00B3E">
      <w:pPr>
        <w:rPr>
          <w:lang w:val="en-GB"/>
        </w:rPr>
      </w:pPr>
    </w:p>
    <w:p w14:paraId="3CC1E557" w14:textId="77777777" w:rsidR="00DC0987" w:rsidRPr="00462E32" w:rsidRDefault="00DC0987" w:rsidP="00E00B3E">
      <w:pPr>
        <w:rPr>
          <w:lang w:val="en-GB"/>
        </w:rPr>
      </w:pPr>
    </w:p>
    <w:p w14:paraId="758807DB" w14:textId="77777777" w:rsidR="00DC0987" w:rsidRPr="00462E32" w:rsidRDefault="00DC0987" w:rsidP="00E00B3E">
      <w:pPr>
        <w:rPr>
          <w:lang w:val="en-GB"/>
        </w:rPr>
      </w:pPr>
    </w:p>
    <w:p w14:paraId="7EA240CF" w14:textId="77777777" w:rsidR="008C2080" w:rsidRPr="00462E32" w:rsidRDefault="008C2080" w:rsidP="00E00B3E">
      <w:pPr>
        <w:rPr>
          <w:lang w:val="en-GB"/>
        </w:rPr>
      </w:pPr>
    </w:p>
    <w:p w14:paraId="319D46E7" w14:textId="7F134477" w:rsidR="004F2BCD" w:rsidRPr="00462E32" w:rsidRDefault="00AB2E79" w:rsidP="004F2BCD">
      <w:pPr>
        <w:pStyle w:val="Commentairegraphique"/>
        <w:rPr>
          <w:lang w:val="en-GB"/>
        </w:rPr>
      </w:pPr>
      <w:r w:rsidRPr="00462E32">
        <w:rPr>
          <w:lang w:val="en-GB"/>
        </w:rPr>
        <w:t>Another trade war casualty</w:t>
      </w:r>
    </w:p>
    <w:p w14:paraId="79B5CF93" w14:textId="09250E1B" w:rsidR="008C2080" w:rsidRPr="00462E32" w:rsidRDefault="008C2080" w:rsidP="00E00B3E">
      <w:pPr>
        <w:rPr>
          <w:lang w:val="en-GB"/>
        </w:rPr>
      </w:pPr>
      <w:del w:id="8" w:author="Aymar de Léotoing" w:date="2019-10-03T15:16:00Z">
        <w:r w:rsidRPr="00462E32" w:rsidDel="00027BA5">
          <w:rPr>
            <w:noProof/>
            <w:lang w:eastAsia="fr-FR"/>
          </w:rPr>
          <w:drawing>
            <wp:inline distT="0" distB="0" distL="0" distR="0" wp14:anchorId="0E5ADAE9" wp14:editId="5E9805D8">
              <wp:extent cx="6170295" cy="3762977"/>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295" cy="3762977"/>
                      </a:xfrm>
                      <a:prstGeom prst="rect">
                        <a:avLst/>
                      </a:prstGeom>
                      <a:noFill/>
                      <a:ln>
                        <a:noFill/>
                      </a:ln>
                    </pic:spPr>
                  </pic:pic>
                </a:graphicData>
              </a:graphic>
            </wp:inline>
          </w:drawing>
        </w:r>
      </w:del>
      <w:ins w:id="9" w:author="Aymar de Léotoing" w:date="2019-10-03T15:16:00Z">
        <w:r w:rsidR="00027BA5" w:rsidRPr="00125978">
          <w:rPr>
            <w:noProof/>
            <w:lang w:eastAsia="fr-FR"/>
          </w:rPr>
          <w:drawing>
            <wp:inline distT="0" distB="0" distL="0" distR="0" wp14:anchorId="6D9AE517" wp14:editId="7204BB0B">
              <wp:extent cx="6170295" cy="3228975"/>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0295" cy="3228975"/>
                      </a:xfrm>
                      <a:prstGeom prst="rect">
                        <a:avLst/>
                      </a:prstGeom>
                      <a:noFill/>
                      <a:ln>
                        <a:noFill/>
                      </a:ln>
                    </pic:spPr>
                  </pic:pic>
                </a:graphicData>
              </a:graphic>
            </wp:inline>
          </w:drawing>
        </w:r>
      </w:ins>
    </w:p>
    <w:p w14:paraId="4EE93B6E" w14:textId="77777777" w:rsidR="00DC0987" w:rsidRPr="00462E32" w:rsidRDefault="00DC0987" w:rsidP="00E00B3E">
      <w:pPr>
        <w:rPr>
          <w:lang w:val="en-GB"/>
        </w:rPr>
      </w:pPr>
    </w:p>
    <w:p w14:paraId="6499BCB5" w14:textId="5046A1C3" w:rsidR="00DC0987" w:rsidRPr="00462E32" w:rsidRDefault="007C5D75" w:rsidP="00DC0987">
      <w:pPr>
        <w:rPr>
          <w:lang w:val="en-GB"/>
        </w:rPr>
      </w:pPr>
      <w:r w:rsidRPr="00462E32">
        <w:rPr>
          <w:lang w:val="en-GB"/>
        </w:rPr>
        <w:t>Fortunately</w:t>
      </w:r>
      <w:r w:rsidR="00E252F4" w:rsidRPr="00462E32">
        <w:rPr>
          <w:lang w:val="en-GB"/>
        </w:rPr>
        <w:t xml:space="preserve">, domestic economies </w:t>
      </w:r>
      <w:r w:rsidR="00720A53" w:rsidRPr="00462E32">
        <w:rPr>
          <w:lang w:val="en-GB"/>
        </w:rPr>
        <w:t>are still rolling along</w:t>
      </w:r>
      <w:r w:rsidR="00B9742A" w:rsidRPr="00462E32">
        <w:rPr>
          <w:lang w:val="en-GB"/>
        </w:rPr>
        <w:t xml:space="preserve"> and consumption is holding up well in </w:t>
      </w:r>
      <w:r w:rsidR="00DD46D7" w:rsidRPr="00462E32">
        <w:rPr>
          <w:lang w:val="en-GB"/>
        </w:rPr>
        <w:t>the USA and</w:t>
      </w:r>
      <w:r w:rsidR="00A701AD" w:rsidRPr="00462E32">
        <w:rPr>
          <w:lang w:val="en-GB"/>
        </w:rPr>
        <w:t xml:space="preserve"> </w:t>
      </w:r>
      <w:r w:rsidR="00A04F57" w:rsidRPr="00462E32">
        <w:rPr>
          <w:lang w:val="en-GB"/>
        </w:rPr>
        <w:t>in Asia</w:t>
      </w:r>
      <w:r w:rsidR="00BC5002" w:rsidRPr="00462E32">
        <w:rPr>
          <w:lang w:val="en-GB"/>
        </w:rPr>
        <w:t xml:space="preserve">, which remain </w:t>
      </w:r>
      <w:r w:rsidR="001248B8" w:rsidRPr="00462E32">
        <w:rPr>
          <w:lang w:val="en-GB"/>
        </w:rPr>
        <w:t>important engines of growth</w:t>
      </w:r>
      <w:r w:rsidR="00DC0987" w:rsidRPr="00462E32">
        <w:rPr>
          <w:lang w:val="en-GB"/>
        </w:rPr>
        <w:t xml:space="preserve">. </w:t>
      </w:r>
      <w:r w:rsidR="00AE0965" w:rsidRPr="00462E32">
        <w:rPr>
          <w:lang w:val="en-GB"/>
        </w:rPr>
        <w:t xml:space="preserve">But growth is clearly slower than in 2018, and </w:t>
      </w:r>
      <w:r w:rsidR="00933BB2" w:rsidRPr="00462E32">
        <w:rPr>
          <w:lang w:val="en-GB"/>
        </w:rPr>
        <w:t>the outlook looks darker by the day. A year ago, economists were predicting a 3.2% increase in world GDP in 2019</w:t>
      </w:r>
      <w:r w:rsidR="000C2162" w:rsidRPr="00462E32">
        <w:rPr>
          <w:lang w:val="en-GB"/>
        </w:rPr>
        <w:t xml:space="preserve">; they are </w:t>
      </w:r>
      <w:r w:rsidR="008A5FBF" w:rsidRPr="00462E32">
        <w:rPr>
          <w:lang w:val="en-GB"/>
        </w:rPr>
        <w:t xml:space="preserve">now </w:t>
      </w:r>
      <w:r w:rsidR="000C2162" w:rsidRPr="00462E32">
        <w:rPr>
          <w:lang w:val="en-GB"/>
        </w:rPr>
        <w:t>estimating 2.8%</w:t>
      </w:r>
      <w:r w:rsidR="00FE4581" w:rsidRPr="00462E32">
        <w:rPr>
          <w:lang w:val="en-GB"/>
        </w:rPr>
        <w:t xml:space="preserve"> </w:t>
      </w:r>
      <w:r w:rsidR="00B56237" w:rsidRPr="00462E32">
        <w:rPr>
          <w:lang w:val="en-GB"/>
        </w:rPr>
        <w:t>with an eye to further downward revisions</w:t>
      </w:r>
      <w:r w:rsidR="00B144E1" w:rsidRPr="00462E32">
        <w:rPr>
          <w:lang w:val="en-GB"/>
        </w:rPr>
        <w:t>.</w:t>
      </w:r>
      <w:r w:rsidR="00B56237" w:rsidRPr="00462E32">
        <w:rPr>
          <w:lang w:val="en-GB"/>
        </w:rPr>
        <w:t xml:space="preserve"> </w:t>
      </w:r>
      <w:r w:rsidR="0030398C" w:rsidRPr="00462E32">
        <w:rPr>
          <w:lang w:val="en-GB"/>
        </w:rPr>
        <w:t xml:space="preserve">Forecasts for US growth </w:t>
      </w:r>
      <w:r w:rsidR="00FF6788" w:rsidRPr="00462E32">
        <w:rPr>
          <w:lang w:val="en-GB"/>
        </w:rPr>
        <w:t xml:space="preserve">this year have dropped from 2.5% to 2.3% </w:t>
      </w:r>
      <w:r w:rsidR="00932FFC" w:rsidRPr="00462E32">
        <w:rPr>
          <w:lang w:val="en-GB"/>
        </w:rPr>
        <w:t xml:space="preserve">in the wake of weaker data from the consumption and investment sectors. </w:t>
      </w:r>
      <w:r w:rsidR="00337331" w:rsidRPr="00462E32">
        <w:rPr>
          <w:lang w:val="en-GB"/>
        </w:rPr>
        <w:t xml:space="preserve">The consensus view for world growth next year </w:t>
      </w:r>
      <w:r w:rsidR="005978A9" w:rsidRPr="00462E32">
        <w:rPr>
          <w:lang w:val="en-GB"/>
        </w:rPr>
        <w:t xml:space="preserve">is </w:t>
      </w:r>
      <w:r w:rsidR="009F3D80" w:rsidRPr="00462E32">
        <w:rPr>
          <w:lang w:val="en-GB"/>
        </w:rPr>
        <w:t>just 2.7%</w:t>
      </w:r>
      <w:r w:rsidR="00634A9B" w:rsidRPr="00462E32">
        <w:rPr>
          <w:lang w:val="en-GB"/>
        </w:rPr>
        <w:t xml:space="preserve">, and again downward revisions are the order of the day. </w:t>
      </w:r>
      <w:r w:rsidR="00224F60" w:rsidRPr="00462E32">
        <w:rPr>
          <w:lang w:val="en-GB"/>
        </w:rPr>
        <w:t xml:space="preserve">US GDP is expected to rise </w:t>
      </w:r>
      <w:r w:rsidR="006367B1" w:rsidRPr="00462E32">
        <w:rPr>
          <w:lang w:val="en-GB"/>
        </w:rPr>
        <w:t>only 1.7%</w:t>
      </w:r>
      <w:r w:rsidR="002E74AE" w:rsidRPr="00462E32">
        <w:rPr>
          <w:lang w:val="en-GB"/>
        </w:rPr>
        <w:t>, while both the euro z</w:t>
      </w:r>
      <w:r w:rsidR="00A82833" w:rsidRPr="00462E32">
        <w:rPr>
          <w:lang w:val="en-GB"/>
        </w:rPr>
        <w:t>one and the UK are at around 1%</w:t>
      </w:r>
      <w:r w:rsidR="00A76D6B" w:rsidRPr="00462E32">
        <w:rPr>
          <w:lang w:val="en-GB"/>
        </w:rPr>
        <w:t xml:space="preserve"> </w:t>
      </w:r>
      <w:r w:rsidR="00687E9F" w:rsidRPr="00462E32">
        <w:rPr>
          <w:lang w:val="en-GB"/>
        </w:rPr>
        <w:t>on the basis that a no-deal Brexit will not happen</w:t>
      </w:r>
      <w:r w:rsidR="0034136C" w:rsidRPr="00462E32">
        <w:rPr>
          <w:lang w:val="en-GB"/>
        </w:rPr>
        <w:t xml:space="preserve">. </w:t>
      </w:r>
    </w:p>
    <w:p w14:paraId="78E94C1C" w14:textId="1BC5F47A" w:rsidR="0034136C" w:rsidRPr="00462E32" w:rsidRDefault="00F14D41" w:rsidP="00DC0987">
      <w:pPr>
        <w:rPr>
          <w:lang w:val="en-GB"/>
        </w:rPr>
      </w:pPr>
      <w:r w:rsidRPr="00462E32">
        <w:rPr>
          <w:lang w:val="en-GB"/>
        </w:rPr>
        <w:t xml:space="preserve">Wall Street is </w:t>
      </w:r>
      <w:r w:rsidR="00F041EC" w:rsidRPr="00462E32">
        <w:rPr>
          <w:lang w:val="en-GB"/>
        </w:rPr>
        <w:t xml:space="preserve">a mere </w:t>
      </w:r>
      <w:r w:rsidR="00010CA1" w:rsidRPr="00462E32">
        <w:rPr>
          <w:lang w:val="en-GB"/>
        </w:rPr>
        <w:t>2% off its highs</w:t>
      </w:r>
      <w:r w:rsidR="00F041EC" w:rsidRPr="00462E32">
        <w:rPr>
          <w:lang w:val="en-GB"/>
        </w:rPr>
        <w:t xml:space="preserve">, </w:t>
      </w:r>
      <w:r w:rsidR="00530E36" w:rsidRPr="00462E32">
        <w:rPr>
          <w:lang w:val="en-GB"/>
        </w:rPr>
        <w:t>indicatin</w:t>
      </w:r>
      <w:r w:rsidR="00F83305" w:rsidRPr="00462E32">
        <w:rPr>
          <w:lang w:val="en-GB"/>
        </w:rPr>
        <w:t>g that it is not pricing in worsening economic activity</w:t>
      </w:r>
      <w:r w:rsidR="0034136C" w:rsidRPr="00462E32">
        <w:rPr>
          <w:lang w:val="en-GB"/>
        </w:rPr>
        <w:t xml:space="preserve">. </w:t>
      </w:r>
      <w:r w:rsidR="00E4632C" w:rsidRPr="00462E32">
        <w:rPr>
          <w:lang w:val="en-GB"/>
        </w:rPr>
        <w:t>Compan</w:t>
      </w:r>
      <w:r w:rsidR="00522143" w:rsidRPr="00462E32">
        <w:rPr>
          <w:lang w:val="en-GB"/>
        </w:rPr>
        <w:t xml:space="preserve">ies are </w:t>
      </w:r>
      <w:r w:rsidR="00E132A0" w:rsidRPr="00462E32">
        <w:rPr>
          <w:lang w:val="en-GB"/>
        </w:rPr>
        <w:t xml:space="preserve">very cautious on their own prospects for 2020, however, and </w:t>
      </w:r>
      <w:r w:rsidR="00EC29EA" w:rsidRPr="00462E32">
        <w:rPr>
          <w:lang w:val="en-GB"/>
        </w:rPr>
        <w:t xml:space="preserve">our examination of 42 US firms </w:t>
      </w:r>
      <w:r w:rsidR="00247B8A" w:rsidRPr="00462E32">
        <w:rPr>
          <w:lang w:val="en-GB"/>
        </w:rPr>
        <w:t xml:space="preserve">that have already published Q3 results is revealing. </w:t>
      </w:r>
      <w:r w:rsidR="00184876" w:rsidRPr="00462E32">
        <w:rPr>
          <w:lang w:val="en-GB"/>
        </w:rPr>
        <w:t xml:space="preserve">This sample includes strong performers such as </w:t>
      </w:r>
      <w:r w:rsidR="00182238" w:rsidRPr="00462E32">
        <w:rPr>
          <w:lang w:val="en-GB"/>
        </w:rPr>
        <w:t>Nike, Adobe</w:t>
      </w:r>
      <w:r w:rsidR="00184876" w:rsidRPr="00462E32">
        <w:rPr>
          <w:lang w:val="en-GB"/>
        </w:rPr>
        <w:t xml:space="preserve"> and </w:t>
      </w:r>
      <w:r w:rsidR="00182238" w:rsidRPr="00462E32">
        <w:rPr>
          <w:lang w:val="en-GB"/>
        </w:rPr>
        <w:t xml:space="preserve">Oracle </w:t>
      </w:r>
      <w:r w:rsidR="00184876" w:rsidRPr="00462E32">
        <w:rPr>
          <w:lang w:val="en-GB"/>
        </w:rPr>
        <w:t xml:space="preserve">as well as </w:t>
      </w:r>
      <w:r w:rsidR="005A31BD" w:rsidRPr="00462E32">
        <w:rPr>
          <w:lang w:val="en-GB"/>
        </w:rPr>
        <w:t xml:space="preserve">names </w:t>
      </w:r>
      <w:r w:rsidR="009174DA" w:rsidRPr="00462E32">
        <w:rPr>
          <w:lang w:val="en-GB"/>
        </w:rPr>
        <w:t xml:space="preserve">that are not doing so well, </w:t>
      </w:r>
      <w:r w:rsidR="005A31BD" w:rsidRPr="00462E32">
        <w:rPr>
          <w:lang w:val="en-GB"/>
        </w:rPr>
        <w:t xml:space="preserve">such as </w:t>
      </w:r>
      <w:r w:rsidR="00182238" w:rsidRPr="00462E32">
        <w:rPr>
          <w:lang w:val="en-GB"/>
        </w:rPr>
        <w:t xml:space="preserve">Micron </w:t>
      </w:r>
      <w:r w:rsidR="00340481" w:rsidRPr="00462E32">
        <w:rPr>
          <w:lang w:val="en-GB"/>
        </w:rPr>
        <w:t>and FedE</w:t>
      </w:r>
      <w:r w:rsidR="00182238" w:rsidRPr="00462E32">
        <w:rPr>
          <w:lang w:val="en-GB"/>
        </w:rPr>
        <w:t xml:space="preserve">x. </w:t>
      </w:r>
      <w:r w:rsidR="009174DA" w:rsidRPr="00462E32">
        <w:rPr>
          <w:lang w:val="en-GB"/>
        </w:rPr>
        <w:t xml:space="preserve">As usual, they reported better results than analysts were led to expect in Q3 but revised guidance for Q4 down. </w:t>
      </w:r>
      <w:r w:rsidR="00182238" w:rsidRPr="00462E32">
        <w:rPr>
          <w:lang w:val="en-GB"/>
        </w:rPr>
        <w:t>M</w:t>
      </w:r>
      <w:r w:rsidR="009174DA" w:rsidRPr="00462E32">
        <w:rPr>
          <w:lang w:val="en-GB"/>
        </w:rPr>
        <w:t>ore</w:t>
      </w:r>
      <w:r w:rsidR="008A3243" w:rsidRPr="00462E32">
        <w:rPr>
          <w:lang w:val="en-GB"/>
        </w:rPr>
        <w:t xml:space="preserve"> significantly, they have played down 2020 as well</w:t>
      </w:r>
      <w:r w:rsidR="00107982" w:rsidRPr="00462E32">
        <w:rPr>
          <w:lang w:val="en-GB"/>
        </w:rPr>
        <w:t>. Exclu</w:t>
      </w:r>
      <w:r w:rsidR="008A3243" w:rsidRPr="00462E32">
        <w:rPr>
          <w:lang w:val="en-GB"/>
        </w:rPr>
        <w:t xml:space="preserve">ding </w:t>
      </w:r>
      <w:r w:rsidR="00107982" w:rsidRPr="00462E32">
        <w:rPr>
          <w:lang w:val="en-GB"/>
        </w:rPr>
        <w:t>Micron</w:t>
      </w:r>
      <w:r w:rsidR="008A3243" w:rsidRPr="00462E32">
        <w:rPr>
          <w:lang w:val="en-GB"/>
        </w:rPr>
        <w:t xml:space="preserve">, which </w:t>
      </w:r>
      <w:r w:rsidR="00A549CD">
        <w:rPr>
          <w:lang w:val="en-GB"/>
        </w:rPr>
        <w:t>as we have seen will p</w:t>
      </w:r>
      <w:r w:rsidR="00CD2D83" w:rsidRPr="00462E32">
        <w:rPr>
          <w:lang w:val="en-GB"/>
        </w:rPr>
        <w:t xml:space="preserve">ost significantly lower profits, EPS growth for this sample is at </w:t>
      </w:r>
      <w:r w:rsidR="00107982" w:rsidRPr="00462E32">
        <w:rPr>
          <w:lang w:val="en-GB"/>
        </w:rPr>
        <w:t xml:space="preserve">6.3% </w:t>
      </w:r>
      <w:r w:rsidR="00CD2D83" w:rsidRPr="00462E32">
        <w:rPr>
          <w:lang w:val="en-GB"/>
        </w:rPr>
        <w:t xml:space="preserve">for next year, and </w:t>
      </w:r>
      <w:r w:rsidR="00107982" w:rsidRPr="00462E32">
        <w:rPr>
          <w:lang w:val="en-GB"/>
        </w:rPr>
        <w:t xml:space="preserve">consensus </w:t>
      </w:r>
      <w:r w:rsidR="00CD2D83" w:rsidRPr="00462E32">
        <w:rPr>
          <w:lang w:val="en-GB"/>
        </w:rPr>
        <w:t xml:space="preserve">analysts are still at </w:t>
      </w:r>
      <w:r w:rsidR="00107982" w:rsidRPr="00462E32">
        <w:rPr>
          <w:lang w:val="en-GB"/>
        </w:rPr>
        <w:t>10.1%</w:t>
      </w:r>
      <w:r w:rsidR="00CD2D83" w:rsidRPr="00462E32">
        <w:rPr>
          <w:lang w:val="en-GB"/>
        </w:rPr>
        <w:t xml:space="preserve"> for the S&amp;P 500 as a whole. Our own 8% top-down figure also looks generous</w:t>
      </w:r>
      <w:r w:rsidR="00107982" w:rsidRPr="00462E32">
        <w:rPr>
          <w:lang w:val="en-GB"/>
        </w:rPr>
        <w:t xml:space="preserve">. </w:t>
      </w:r>
    </w:p>
    <w:p w14:paraId="2919BEA4" w14:textId="77777777" w:rsidR="00107982" w:rsidRPr="00462E32" w:rsidRDefault="00107982" w:rsidP="00DC0987">
      <w:pPr>
        <w:rPr>
          <w:lang w:val="en-GB"/>
        </w:rPr>
      </w:pPr>
    </w:p>
    <w:p w14:paraId="5BB365C7" w14:textId="77777777" w:rsidR="00107982" w:rsidRPr="00462E32" w:rsidRDefault="00107982" w:rsidP="00DC0987">
      <w:pPr>
        <w:rPr>
          <w:lang w:val="en-GB"/>
        </w:rPr>
      </w:pPr>
    </w:p>
    <w:p w14:paraId="71696C92" w14:textId="77777777" w:rsidR="00CD2D83" w:rsidRPr="00462E32" w:rsidRDefault="00CD2D83">
      <w:pPr>
        <w:spacing w:after="0" w:line="240" w:lineRule="auto"/>
        <w:ind w:right="0"/>
        <w:jc w:val="left"/>
        <w:rPr>
          <w:b/>
          <w:color w:val="808080" w:themeColor="background1" w:themeShade="80"/>
          <w:sz w:val="28"/>
          <w:lang w:val="en-GB"/>
        </w:rPr>
      </w:pPr>
      <w:r w:rsidRPr="00462E32">
        <w:rPr>
          <w:lang w:val="en-GB"/>
        </w:rPr>
        <w:br w:type="page"/>
      </w:r>
    </w:p>
    <w:p w14:paraId="0C547915" w14:textId="33EECD18" w:rsidR="00107982" w:rsidRPr="00462E32" w:rsidRDefault="00CD2D83" w:rsidP="00107982">
      <w:pPr>
        <w:pStyle w:val="Commentairegraphique"/>
        <w:rPr>
          <w:lang w:val="en-GB"/>
        </w:rPr>
      </w:pPr>
      <w:r w:rsidRPr="00462E32">
        <w:rPr>
          <w:lang w:val="en-GB"/>
        </w:rPr>
        <w:lastRenderedPageBreak/>
        <w:t xml:space="preserve">Growth to slow further in 2020, especially in the USA </w:t>
      </w:r>
    </w:p>
    <w:p w14:paraId="1FB5E2CA" w14:textId="77777777" w:rsidR="0054009C" w:rsidRPr="00462E32" w:rsidRDefault="0054009C" w:rsidP="00DC0987">
      <w:pPr>
        <w:rPr>
          <w:lang w:val="en-GB"/>
        </w:rPr>
      </w:pPr>
      <w:r w:rsidRPr="00462E32">
        <w:rPr>
          <w:noProof/>
          <w:lang w:eastAsia="fr-FR"/>
        </w:rPr>
        <w:drawing>
          <wp:inline distT="0" distB="0" distL="0" distR="0" wp14:anchorId="0BCB3EEB" wp14:editId="0F397D70">
            <wp:extent cx="6170295" cy="3762977"/>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0295" cy="3762977"/>
                    </a:xfrm>
                    <a:prstGeom prst="rect">
                      <a:avLst/>
                    </a:prstGeom>
                    <a:noFill/>
                    <a:ln>
                      <a:noFill/>
                    </a:ln>
                  </pic:spPr>
                </pic:pic>
              </a:graphicData>
            </a:graphic>
          </wp:inline>
        </w:drawing>
      </w:r>
    </w:p>
    <w:p w14:paraId="1FCA0FCA" w14:textId="77777777" w:rsidR="00107982" w:rsidRPr="00462E32" w:rsidRDefault="00107982" w:rsidP="00DC0987">
      <w:pPr>
        <w:rPr>
          <w:lang w:val="en-GB"/>
        </w:rPr>
      </w:pPr>
    </w:p>
    <w:p w14:paraId="25CC78E6" w14:textId="6A1694F3" w:rsidR="00107982" w:rsidRPr="00462E32" w:rsidRDefault="00CD2D83" w:rsidP="00107982">
      <w:pPr>
        <w:pStyle w:val="Commentairegraphique"/>
        <w:rPr>
          <w:lang w:val="en-GB"/>
        </w:rPr>
      </w:pPr>
      <w:r w:rsidRPr="00462E32">
        <w:rPr>
          <w:lang w:val="en-GB"/>
        </w:rPr>
        <w:t>Continuous downward revisions for 2</w:t>
      </w:r>
      <w:r w:rsidR="00266313" w:rsidRPr="00462E32">
        <w:rPr>
          <w:lang w:val="en-GB"/>
        </w:rPr>
        <w:t>020</w:t>
      </w:r>
    </w:p>
    <w:p w14:paraId="3046D218" w14:textId="77777777" w:rsidR="008D6D1B" w:rsidRPr="00462E32" w:rsidRDefault="00EC7EE9" w:rsidP="00E00B3E">
      <w:pPr>
        <w:rPr>
          <w:lang w:val="en-GB"/>
        </w:rPr>
      </w:pPr>
      <w:r w:rsidRPr="00462E32">
        <w:rPr>
          <w:noProof/>
          <w:lang w:eastAsia="fr-FR"/>
        </w:rPr>
        <w:drawing>
          <wp:inline distT="0" distB="0" distL="0" distR="0" wp14:anchorId="2B8DF0C7" wp14:editId="7F5AD9E1">
            <wp:extent cx="6170295" cy="316856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0295" cy="3168561"/>
                    </a:xfrm>
                    <a:prstGeom prst="rect">
                      <a:avLst/>
                    </a:prstGeom>
                    <a:noFill/>
                    <a:ln>
                      <a:noFill/>
                    </a:ln>
                  </pic:spPr>
                </pic:pic>
              </a:graphicData>
            </a:graphic>
          </wp:inline>
        </w:drawing>
      </w:r>
    </w:p>
    <w:p w14:paraId="27F6A196" w14:textId="77777777" w:rsidR="006E75EA" w:rsidRPr="00462E32" w:rsidRDefault="006E75EA" w:rsidP="00E00B3E">
      <w:pPr>
        <w:rPr>
          <w:lang w:val="en-GB"/>
        </w:rPr>
      </w:pPr>
    </w:p>
    <w:p w14:paraId="3BA1BA2E" w14:textId="77777777" w:rsidR="006E75EA" w:rsidRPr="00462E32" w:rsidRDefault="006E75EA" w:rsidP="00E00B3E">
      <w:pPr>
        <w:rPr>
          <w:lang w:val="en-GB"/>
        </w:rPr>
      </w:pPr>
    </w:p>
    <w:p w14:paraId="46704383" w14:textId="69F54A65" w:rsidR="00266313" w:rsidRPr="00462E32" w:rsidRDefault="00CD2D83" w:rsidP="00266313">
      <w:pPr>
        <w:pStyle w:val="Heading2"/>
        <w:rPr>
          <w:lang w:val="en-GB"/>
        </w:rPr>
      </w:pPr>
      <w:r w:rsidRPr="00462E32">
        <w:rPr>
          <w:lang w:val="en-GB"/>
        </w:rPr>
        <w:lastRenderedPageBreak/>
        <w:t xml:space="preserve">Mixed macroeconomic indicators </w:t>
      </w:r>
    </w:p>
    <w:p w14:paraId="5BDAD965" w14:textId="405B1749" w:rsidR="006E75EA" w:rsidRPr="00462E32" w:rsidRDefault="00551445" w:rsidP="00E00B3E">
      <w:pPr>
        <w:rPr>
          <w:lang w:val="en-GB"/>
        </w:rPr>
      </w:pPr>
      <w:r w:rsidRPr="00462E32">
        <w:rPr>
          <w:lang w:val="en-GB"/>
        </w:rPr>
        <w:t xml:space="preserve">The latest US indicators include some positive data, notably a rebound in </w:t>
      </w:r>
      <w:r w:rsidR="006E75EA" w:rsidRPr="00462E32">
        <w:rPr>
          <w:lang w:val="en-GB"/>
        </w:rPr>
        <w:t xml:space="preserve">construction </w:t>
      </w:r>
      <w:r w:rsidRPr="00462E32">
        <w:rPr>
          <w:lang w:val="en-GB"/>
        </w:rPr>
        <w:t>following a sharp drop in the mortgage rate</w:t>
      </w:r>
      <w:r w:rsidR="006E75EA" w:rsidRPr="00462E32">
        <w:rPr>
          <w:lang w:val="en-GB"/>
        </w:rPr>
        <w:t xml:space="preserve">. </w:t>
      </w:r>
      <w:r w:rsidRPr="00462E32">
        <w:rPr>
          <w:lang w:val="en-GB"/>
        </w:rPr>
        <w:t>Housing starts have risen to an annualised 1.425 million units, their highest level since the financial crisis, although this is still some way short of the 2.2 million recorded during the subprime era</w:t>
      </w:r>
      <w:r w:rsidR="000164EE" w:rsidRPr="00462E32">
        <w:rPr>
          <w:lang w:val="en-GB"/>
        </w:rPr>
        <w:t xml:space="preserve">. </w:t>
      </w:r>
      <w:r w:rsidRPr="00462E32">
        <w:rPr>
          <w:lang w:val="en-GB"/>
        </w:rPr>
        <w:t xml:space="preserve">Regular rebuilding is typical of the US housing sector. New home sales are also up sharply, and </w:t>
      </w:r>
      <w:r w:rsidR="00526FD5" w:rsidRPr="00462E32">
        <w:rPr>
          <w:lang w:val="en-GB"/>
        </w:rPr>
        <w:t>the companies involved have outperformed the index by 30% over the past year</w:t>
      </w:r>
      <w:r w:rsidR="008F0325" w:rsidRPr="00462E32">
        <w:rPr>
          <w:lang w:val="en-GB"/>
        </w:rPr>
        <w:t xml:space="preserve">. </w:t>
      </w:r>
      <w:r w:rsidR="00526FD5" w:rsidRPr="00462E32">
        <w:rPr>
          <w:lang w:val="en-GB"/>
        </w:rPr>
        <w:t>New car sales are holding up well, unemployment is at its lows and although job creation has slowed it remains positive. Consumer confidence tends to fluctuate from month to month but is stable on trend at a post-crisis high</w:t>
      </w:r>
      <w:r w:rsidR="008F0325" w:rsidRPr="00462E32">
        <w:rPr>
          <w:lang w:val="en-GB"/>
        </w:rPr>
        <w:t xml:space="preserve">. </w:t>
      </w:r>
      <w:r w:rsidR="00526FD5" w:rsidRPr="00462E32">
        <w:rPr>
          <w:lang w:val="en-GB"/>
        </w:rPr>
        <w:t xml:space="preserve">Inflation </w:t>
      </w:r>
      <w:r w:rsidR="00D33BCC" w:rsidRPr="00462E32">
        <w:rPr>
          <w:lang w:val="en-GB"/>
        </w:rPr>
        <w:t>has slipped below 2% amid lower oil prices; this masks an acceleration in the ex-food and energy index</w:t>
      </w:r>
      <w:r w:rsidR="00F30815" w:rsidRPr="00462E32">
        <w:rPr>
          <w:lang w:val="en-GB"/>
        </w:rPr>
        <w:t xml:space="preserve">. </w:t>
      </w:r>
      <w:r w:rsidR="00D33BCC" w:rsidRPr="00462E32">
        <w:rPr>
          <w:lang w:val="en-GB"/>
        </w:rPr>
        <w:t xml:space="preserve">Hourly wage growth has climbed above the </w:t>
      </w:r>
      <w:r w:rsidR="00F30815" w:rsidRPr="00462E32">
        <w:rPr>
          <w:lang w:val="en-GB"/>
        </w:rPr>
        <w:t xml:space="preserve">3% </w:t>
      </w:r>
      <w:r w:rsidR="00D33BCC" w:rsidRPr="00462E32">
        <w:rPr>
          <w:lang w:val="en-GB"/>
        </w:rPr>
        <w:t>mark, ensuring modest purchasing power gains</w:t>
      </w:r>
      <w:r w:rsidR="00F30815" w:rsidRPr="00462E32">
        <w:rPr>
          <w:lang w:val="en-GB"/>
        </w:rPr>
        <w:t>.</w:t>
      </w:r>
      <w:r w:rsidR="008F0325" w:rsidRPr="00462E32">
        <w:rPr>
          <w:lang w:val="en-GB"/>
        </w:rPr>
        <w:t xml:space="preserve"> </w:t>
      </w:r>
      <w:r w:rsidR="00D33BCC" w:rsidRPr="00462E32">
        <w:rPr>
          <w:lang w:val="en-GB"/>
        </w:rPr>
        <w:t>Household consumption growth eased from a relatively high level in 2018 to virtually zero this August</w:t>
      </w:r>
      <w:r w:rsidR="0027123B" w:rsidRPr="00462E32">
        <w:rPr>
          <w:lang w:val="en-GB"/>
        </w:rPr>
        <w:t xml:space="preserve">, </w:t>
      </w:r>
      <w:r w:rsidR="00D33BCC" w:rsidRPr="00462E32">
        <w:rPr>
          <w:lang w:val="en-GB"/>
        </w:rPr>
        <w:t>prompting economists to reduce their Q3 GDP estimates</w:t>
      </w:r>
      <w:r w:rsidR="0027123B" w:rsidRPr="00462E32">
        <w:rPr>
          <w:lang w:val="en-GB"/>
        </w:rPr>
        <w:t xml:space="preserve">. </w:t>
      </w:r>
    </w:p>
    <w:p w14:paraId="75D2EB9A" w14:textId="77777777" w:rsidR="00107982" w:rsidRPr="00462E32" w:rsidRDefault="00107982" w:rsidP="00E00B3E">
      <w:pPr>
        <w:rPr>
          <w:lang w:val="en-GB"/>
        </w:rPr>
      </w:pPr>
    </w:p>
    <w:p w14:paraId="37A57313" w14:textId="7D986174" w:rsidR="0027123B" w:rsidRPr="00462E32" w:rsidRDefault="00D33BCC" w:rsidP="0027123B">
      <w:pPr>
        <w:pStyle w:val="Commentairegraphique"/>
        <w:rPr>
          <w:lang w:val="en-GB"/>
        </w:rPr>
      </w:pPr>
      <w:r w:rsidRPr="00462E32">
        <w:rPr>
          <w:lang w:val="en-GB"/>
        </w:rPr>
        <w:t xml:space="preserve">Real estate a beneficiary of lower mortgage rates </w:t>
      </w:r>
    </w:p>
    <w:p w14:paraId="613C6AC1" w14:textId="77777777" w:rsidR="00107982" w:rsidRPr="00462E32" w:rsidRDefault="006E75EA" w:rsidP="00E00B3E">
      <w:pPr>
        <w:rPr>
          <w:lang w:val="en-GB"/>
        </w:rPr>
      </w:pPr>
      <w:r w:rsidRPr="00462E32">
        <w:rPr>
          <w:noProof/>
          <w:lang w:eastAsia="fr-FR"/>
        </w:rPr>
        <w:drawing>
          <wp:inline distT="0" distB="0" distL="0" distR="0" wp14:anchorId="5B6599E7" wp14:editId="63CE14D9">
            <wp:extent cx="6170295" cy="3490151"/>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0295" cy="3490151"/>
                    </a:xfrm>
                    <a:prstGeom prst="rect">
                      <a:avLst/>
                    </a:prstGeom>
                    <a:noFill/>
                    <a:ln>
                      <a:noFill/>
                    </a:ln>
                  </pic:spPr>
                </pic:pic>
              </a:graphicData>
            </a:graphic>
          </wp:inline>
        </w:drawing>
      </w:r>
    </w:p>
    <w:p w14:paraId="65D8598F" w14:textId="77777777" w:rsidR="006E75EA" w:rsidRPr="00462E32" w:rsidRDefault="006E75EA" w:rsidP="00E00B3E">
      <w:pPr>
        <w:rPr>
          <w:lang w:val="en-GB"/>
        </w:rPr>
      </w:pPr>
    </w:p>
    <w:p w14:paraId="37F0AEEC" w14:textId="2B6DE3A8" w:rsidR="00AF4378" w:rsidRPr="00462E32" w:rsidRDefault="00D33BCC" w:rsidP="00E00B3E">
      <w:pPr>
        <w:rPr>
          <w:lang w:val="en-GB"/>
        </w:rPr>
      </w:pPr>
      <w:r w:rsidRPr="00462E32">
        <w:rPr>
          <w:lang w:val="en-GB"/>
        </w:rPr>
        <w:t>One of the most relevant statistics in recent months has been the PMI series, which started on a downward track at the same time as last year’</w:t>
      </w:r>
      <w:r w:rsidR="00701F02" w:rsidRPr="00462E32">
        <w:rPr>
          <w:lang w:val="en-GB"/>
        </w:rPr>
        <w:t>s market correction. The US PMI numbers are only just above the 50 level that separates expansion from contraction</w:t>
      </w:r>
      <w:r w:rsidR="004D2E74" w:rsidRPr="00462E32">
        <w:rPr>
          <w:lang w:val="en-GB"/>
        </w:rPr>
        <w:t>.</w:t>
      </w:r>
      <w:r w:rsidR="00C06DDB" w:rsidRPr="00462E32">
        <w:rPr>
          <w:lang w:val="en-GB"/>
        </w:rPr>
        <w:t xml:space="preserve"> </w:t>
      </w:r>
      <w:r w:rsidR="00701F02" w:rsidRPr="00462E32">
        <w:rPr>
          <w:lang w:val="en-GB"/>
        </w:rPr>
        <w:t>The trade war has hit manufacturing first and foremost, which explains Germany’s difficulties. The country has briefly dipped into recession already and its outlook is not good</w:t>
      </w:r>
      <w:r w:rsidR="00C06DDB" w:rsidRPr="00462E32">
        <w:rPr>
          <w:lang w:val="en-GB"/>
        </w:rPr>
        <w:t xml:space="preserve">. </w:t>
      </w:r>
      <w:r w:rsidR="004D2E74" w:rsidRPr="00462E32">
        <w:rPr>
          <w:lang w:val="en-GB"/>
        </w:rPr>
        <w:t xml:space="preserve"> </w:t>
      </w:r>
    </w:p>
    <w:p w14:paraId="277363C2" w14:textId="77777777" w:rsidR="00AF4378" w:rsidRPr="00462E32" w:rsidRDefault="00AF4378" w:rsidP="00E00B3E">
      <w:pPr>
        <w:rPr>
          <w:lang w:val="en-GB"/>
        </w:rPr>
      </w:pPr>
    </w:p>
    <w:p w14:paraId="697AA044" w14:textId="77777777" w:rsidR="00D33BCC" w:rsidRPr="00462E32" w:rsidRDefault="00D33BCC">
      <w:pPr>
        <w:spacing w:after="0" w:line="240" w:lineRule="auto"/>
        <w:ind w:right="0"/>
        <w:jc w:val="left"/>
        <w:rPr>
          <w:b/>
          <w:color w:val="808080" w:themeColor="background1" w:themeShade="80"/>
          <w:sz w:val="28"/>
          <w:lang w:val="en-GB"/>
        </w:rPr>
      </w:pPr>
      <w:r w:rsidRPr="00462E32">
        <w:rPr>
          <w:lang w:val="en-GB"/>
        </w:rPr>
        <w:br w:type="page"/>
      </w:r>
    </w:p>
    <w:p w14:paraId="10C6E305" w14:textId="631CB91C" w:rsidR="00AF4378" w:rsidRPr="00462E32" w:rsidRDefault="00701F02" w:rsidP="00AF4378">
      <w:pPr>
        <w:pStyle w:val="Commentairegraphique"/>
        <w:rPr>
          <w:lang w:val="en-GB"/>
        </w:rPr>
      </w:pPr>
      <w:r w:rsidRPr="00462E32">
        <w:rPr>
          <w:lang w:val="en-GB"/>
        </w:rPr>
        <w:lastRenderedPageBreak/>
        <w:t xml:space="preserve">The trade war has hampered manufacturing… </w:t>
      </w:r>
    </w:p>
    <w:p w14:paraId="38FFEC9E" w14:textId="77777777" w:rsidR="00AA23AA" w:rsidRDefault="004D2E74" w:rsidP="00E00B3E">
      <w:pPr>
        <w:rPr>
          <w:ins w:id="10" w:author="Aymar de Léotoing" w:date="2019-10-03T15:16:00Z"/>
          <w:lang w:val="en-GB"/>
        </w:rPr>
      </w:pPr>
      <w:r w:rsidRPr="00462E32">
        <w:rPr>
          <w:noProof/>
          <w:lang w:eastAsia="fr-FR"/>
        </w:rPr>
        <w:drawing>
          <wp:inline distT="0" distB="0" distL="0" distR="0" wp14:anchorId="7402B22E" wp14:editId="267A7763">
            <wp:extent cx="6170295" cy="3490151"/>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0295" cy="3490151"/>
                    </a:xfrm>
                    <a:prstGeom prst="rect">
                      <a:avLst/>
                    </a:prstGeom>
                    <a:noFill/>
                    <a:ln>
                      <a:noFill/>
                    </a:ln>
                  </pic:spPr>
                </pic:pic>
              </a:graphicData>
            </a:graphic>
          </wp:inline>
        </w:drawing>
      </w:r>
    </w:p>
    <w:p w14:paraId="3A887B0D" w14:textId="77777777" w:rsidR="00027BA5" w:rsidRPr="00462E32" w:rsidRDefault="00027BA5" w:rsidP="00E00B3E">
      <w:pPr>
        <w:rPr>
          <w:lang w:val="en-GB"/>
        </w:rPr>
      </w:pPr>
    </w:p>
    <w:p w14:paraId="4D252CE9" w14:textId="6961C696" w:rsidR="00AF4378" w:rsidRPr="00462E32" w:rsidRDefault="00701F02" w:rsidP="00AF4378">
      <w:pPr>
        <w:pStyle w:val="Commentairegraphique"/>
        <w:rPr>
          <w:lang w:val="en-GB"/>
        </w:rPr>
      </w:pPr>
      <w:r w:rsidRPr="00462E32">
        <w:rPr>
          <w:lang w:val="en-GB"/>
        </w:rPr>
        <w:t>… which is contracting in the euro zone</w:t>
      </w:r>
    </w:p>
    <w:p w14:paraId="2638B35F" w14:textId="77777777" w:rsidR="008D6D1B" w:rsidRPr="00462E32" w:rsidRDefault="004D2E74" w:rsidP="00E00B3E">
      <w:pPr>
        <w:rPr>
          <w:lang w:val="en-GB"/>
        </w:rPr>
      </w:pPr>
      <w:r w:rsidRPr="00462E32">
        <w:rPr>
          <w:noProof/>
          <w:lang w:eastAsia="fr-FR"/>
        </w:rPr>
        <w:drawing>
          <wp:inline distT="0" distB="0" distL="0" distR="0" wp14:anchorId="4342E15D" wp14:editId="77CC82CD">
            <wp:extent cx="6170295" cy="3490151"/>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0295" cy="3490151"/>
                    </a:xfrm>
                    <a:prstGeom prst="rect">
                      <a:avLst/>
                    </a:prstGeom>
                    <a:noFill/>
                    <a:ln>
                      <a:noFill/>
                    </a:ln>
                  </pic:spPr>
                </pic:pic>
              </a:graphicData>
            </a:graphic>
          </wp:inline>
        </w:drawing>
      </w:r>
    </w:p>
    <w:p w14:paraId="68461D59" w14:textId="20E56456" w:rsidR="00AF4378" w:rsidRPr="00462E32" w:rsidDel="00027BA5" w:rsidRDefault="00AF4378" w:rsidP="00E00B3E">
      <w:pPr>
        <w:rPr>
          <w:del w:id="11" w:author="Aymar de Léotoing" w:date="2019-10-03T15:16:00Z"/>
          <w:lang w:val="en-GB"/>
        </w:rPr>
      </w:pPr>
    </w:p>
    <w:p w14:paraId="64E0D75D" w14:textId="77777777" w:rsidR="00AF4378" w:rsidRPr="00462E32" w:rsidRDefault="00AF4378" w:rsidP="00E00B3E">
      <w:pPr>
        <w:rPr>
          <w:lang w:val="en-GB"/>
        </w:rPr>
      </w:pPr>
    </w:p>
    <w:p w14:paraId="20B30A8A" w14:textId="77777777" w:rsidR="00AF4378" w:rsidRPr="00462E32" w:rsidRDefault="00AF4378" w:rsidP="00E00B3E">
      <w:pPr>
        <w:rPr>
          <w:lang w:val="en-GB"/>
        </w:rPr>
      </w:pPr>
    </w:p>
    <w:p w14:paraId="0FA81E5C" w14:textId="110F478C" w:rsidR="00266313" w:rsidRPr="00462E32" w:rsidRDefault="00701F02" w:rsidP="00266313">
      <w:pPr>
        <w:pStyle w:val="Heading2"/>
        <w:rPr>
          <w:lang w:val="en-GB"/>
        </w:rPr>
      </w:pPr>
      <w:r w:rsidRPr="00462E32">
        <w:rPr>
          <w:lang w:val="en-GB"/>
        </w:rPr>
        <w:lastRenderedPageBreak/>
        <w:t xml:space="preserve">A slightly less inverted yield curve </w:t>
      </w:r>
    </w:p>
    <w:p w14:paraId="30FF3954" w14:textId="5F4BF731" w:rsidR="00AF4378" w:rsidRPr="00462E32" w:rsidRDefault="005269B6" w:rsidP="00E00B3E">
      <w:pPr>
        <w:rPr>
          <w:lang w:val="en-GB"/>
        </w:rPr>
      </w:pPr>
      <w:r w:rsidRPr="00462E32">
        <w:rPr>
          <w:lang w:val="en-GB"/>
        </w:rPr>
        <w:t>We have already observed that in equity market terms, 2019 was saved by a slump in long-term interest rates to historic lows. The US yield curve shown below illustrates the difference between where we were this time last year and where we are now: the curve was upwardly sloped then, so much so that it triggered the sharpest market correction since the crisis. It is inverted now, although less so than it was before the Fed cut its rates by a quarter of a point last month and before long rates ticked up slightly. The Fed says that it is watching the economy carefully, suggesting that signs of slower growth – in US employment numbers on Friday, for example – would sting it into further action. It follows that such data releases could help the market somewhat.</w:t>
      </w:r>
      <w:r w:rsidR="00DD5F88" w:rsidRPr="00462E32">
        <w:rPr>
          <w:lang w:val="en-GB"/>
        </w:rPr>
        <w:t xml:space="preserve"> </w:t>
      </w:r>
    </w:p>
    <w:p w14:paraId="4A470609" w14:textId="53C2C51C" w:rsidR="00DD5F88" w:rsidRPr="00462E32" w:rsidRDefault="005269B6" w:rsidP="00DD5F88">
      <w:pPr>
        <w:pStyle w:val="Commentairegraphique"/>
        <w:rPr>
          <w:lang w:val="en-GB"/>
        </w:rPr>
      </w:pPr>
      <w:r w:rsidRPr="00462E32">
        <w:rPr>
          <w:lang w:val="en-GB"/>
        </w:rPr>
        <w:t xml:space="preserve">A small step towards yield curve normalisation </w:t>
      </w:r>
    </w:p>
    <w:p w14:paraId="0327C4F9" w14:textId="0057030C" w:rsidR="005269B6" w:rsidRPr="00462E32" w:rsidRDefault="00AF4378" w:rsidP="00E00B3E">
      <w:pPr>
        <w:rPr>
          <w:lang w:val="en-GB"/>
        </w:rPr>
      </w:pPr>
      <w:r w:rsidRPr="00462E32">
        <w:rPr>
          <w:noProof/>
          <w:lang w:eastAsia="fr-FR"/>
        </w:rPr>
        <w:drawing>
          <wp:inline distT="0" distB="0" distL="0" distR="0" wp14:anchorId="7BC2E064" wp14:editId="7E274825">
            <wp:extent cx="6170295" cy="3490151"/>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0295" cy="3490151"/>
                    </a:xfrm>
                    <a:prstGeom prst="rect">
                      <a:avLst/>
                    </a:prstGeom>
                    <a:noFill/>
                    <a:ln>
                      <a:noFill/>
                    </a:ln>
                  </pic:spPr>
                </pic:pic>
              </a:graphicData>
            </a:graphic>
          </wp:inline>
        </w:drawing>
      </w:r>
    </w:p>
    <w:p w14:paraId="45312A07" w14:textId="51AFC601" w:rsidR="00C01A00" w:rsidRPr="00462E32" w:rsidRDefault="005269B6" w:rsidP="00E00B3E">
      <w:pPr>
        <w:rPr>
          <w:lang w:val="en-GB"/>
        </w:rPr>
      </w:pPr>
      <w:r w:rsidRPr="00462E32">
        <w:rPr>
          <w:lang w:val="en-GB"/>
        </w:rPr>
        <w:t>The Fed has also altered course on qualitative easing. It had been reducing the size of its balance sheet since 2018 but went back to buying securities in September</w:t>
      </w:r>
      <w:r w:rsidR="00C01A00" w:rsidRPr="00462E32">
        <w:rPr>
          <w:lang w:val="en-GB"/>
        </w:rPr>
        <w:t>.</w:t>
      </w:r>
    </w:p>
    <w:p w14:paraId="0A2619A0" w14:textId="77777777" w:rsidR="00C01A00" w:rsidRPr="00462E32" w:rsidRDefault="00C01A00" w:rsidP="00E00B3E">
      <w:pPr>
        <w:rPr>
          <w:lang w:val="en-GB"/>
        </w:rPr>
      </w:pPr>
    </w:p>
    <w:p w14:paraId="72B1C2BF" w14:textId="506530B5" w:rsidR="00215DAD" w:rsidRPr="00462E32" w:rsidRDefault="005269B6" w:rsidP="00215DAD">
      <w:pPr>
        <w:pStyle w:val="Heading2"/>
        <w:rPr>
          <w:lang w:val="en-GB"/>
        </w:rPr>
      </w:pPr>
      <w:r w:rsidRPr="00462E32">
        <w:rPr>
          <w:lang w:val="en-GB"/>
        </w:rPr>
        <w:t>Helicopter m</w:t>
      </w:r>
      <w:r w:rsidR="00215DAD" w:rsidRPr="00462E32">
        <w:rPr>
          <w:lang w:val="en-GB"/>
        </w:rPr>
        <w:t xml:space="preserve">oney </w:t>
      </w:r>
      <w:r w:rsidRPr="00462E32">
        <w:rPr>
          <w:lang w:val="en-GB"/>
        </w:rPr>
        <w:t xml:space="preserve">to follow lower interest rates? </w:t>
      </w:r>
    </w:p>
    <w:p w14:paraId="28891F5C" w14:textId="408425C5" w:rsidR="00DD5F88" w:rsidRPr="00462E32" w:rsidRDefault="005269B6" w:rsidP="00E00B3E">
      <w:pPr>
        <w:rPr>
          <w:lang w:val="en-GB"/>
        </w:rPr>
      </w:pPr>
      <w:r w:rsidRPr="00462E32">
        <w:rPr>
          <w:lang w:val="en-GB"/>
        </w:rPr>
        <w:t>Equity market trends will depend far less on interest rates from here on than they did last year</w:t>
      </w:r>
      <w:r w:rsidR="008D1ADC" w:rsidRPr="00462E32">
        <w:rPr>
          <w:lang w:val="en-GB"/>
        </w:rPr>
        <w:t xml:space="preserve">. </w:t>
      </w:r>
      <w:r w:rsidRPr="00462E32">
        <w:rPr>
          <w:lang w:val="en-GB"/>
        </w:rPr>
        <w:t xml:space="preserve">That is because it would be difficult to drop long rates any further, </w:t>
      </w:r>
      <w:r w:rsidR="000A0ED8" w:rsidRPr="00462E32">
        <w:rPr>
          <w:lang w:val="en-GB"/>
        </w:rPr>
        <w:t xml:space="preserve">although 30-year Germany in negative territory </w:t>
      </w:r>
      <w:r w:rsidR="00A15AF5" w:rsidRPr="00462E32">
        <w:rPr>
          <w:lang w:val="en-GB"/>
        </w:rPr>
        <w:t>gives pause for thought!</w:t>
      </w:r>
      <w:r w:rsidR="000A0ED8" w:rsidRPr="00462E32">
        <w:rPr>
          <w:lang w:val="en-GB"/>
        </w:rPr>
        <w:t xml:space="preserve"> </w:t>
      </w:r>
      <w:r w:rsidR="00A15AF5" w:rsidRPr="00462E32">
        <w:rPr>
          <w:lang w:val="en-GB"/>
        </w:rPr>
        <w:t xml:space="preserve">As we have argued for some time now, the major problem with such depressed rates is that they do nothing for the economy. All they do is inflate the values of assets such as equities, real estate and gold; no benefit accrues to consumers. We believe that as and when the next crisis comes upon us the only resort will be helicopter </w:t>
      </w:r>
      <w:r w:rsidR="001522F5" w:rsidRPr="00462E32">
        <w:rPr>
          <w:lang w:val="en-GB"/>
        </w:rPr>
        <w:t xml:space="preserve">money. </w:t>
      </w:r>
      <w:r w:rsidR="00A15AF5" w:rsidRPr="00462E32">
        <w:rPr>
          <w:lang w:val="en-GB"/>
        </w:rPr>
        <w:t>Germany may take a step in that direction soon, as it will be looking to stimulate growth from a position of budgetary surplus</w:t>
      </w:r>
      <w:r w:rsidR="004E0D7B" w:rsidRPr="00462E32">
        <w:rPr>
          <w:lang w:val="en-GB"/>
        </w:rPr>
        <w:t>.</w:t>
      </w:r>
    </w:p>
    <w:p w14:paraId="2F84DD92" w14:textId="77777777" w:rsidR="004E0D7B" w:rsidRPr="00462E32" w:rsidRDefault="004E0D7B" w:rsidP="00E00B3E">
      <w:pPr>
        <w:rPr>
          <w:lang w:val="en-GB"/>
        </w:rPr>
      </w:pPr>
    </w:p>
    <w:p w14:paraId="1734F904" w14:textId="719CB54C" w:rsidR="00215DAD" w:rsidRPr="00462E32" w:rsidRDefault="002200DC" w:rsidP="00215DAD">
      <w:pPr>
        <w:pStyle w:val="Heading2"/>
        <w:rPr>
          <w:lang w:val="en-GB"/>
        </w:rPr>
      </w:pPr>
      <w:r w:rsidRPr="00462E32">
        <w:rPr>
          <w:lang w:val="en-GB"/>
        </w:rPr>
        <w:lastRenderedPageBreak/>
        <w:t>Wall Street valuations on the high side</w:t>
      </w:r>
    </w:p>
    <w:p w14:paraId="6641D329" w14:textId="66715489" w:rsidR="001522F5" w:rsidRPr="00462E32" w:rsidRDefault="002200DC" w:rsidP="00E00B3E">
      <w:pPr>
        <w:rPr>
          <w:lang w:val="en-GB"/>
        </w:rPr>
      </w:pPr>
      <w:r w:rsidRPr="00462E32">
        <w:rPr>
          <w:lang w:val="en-GB"/>
        </w:rPr>
        <w:t xml:space="preserve">Over the coming months, investors’ attention is likely to focus on asset valuations and their capacity to generate cash flow. Our model for the </w:t>
      </w:r>
      <w:r w:rsidR="001522F5" w:rsidRPr="00462E32">
        <w:rPr>
          <w:lang w:val="en-GB"/>
        </w:rPr>
        <w:t xml:space="preserve">S&amp;P 500 </w:t>
      </w:r>
      <w:r w:rsidRPr="00462E32">
        <w:rPr>
          <w:lang w:val="en-GB"/>
        </w:rPr>
        <w:t xml:space="preserve">gives us a theoretical end-year objective of </w:t>
      </w:r>
      <w:r w:rsidR="005A50A5" w:rsidRPr="00462E32">
        <w:rPr>
          <w:lang w:val="en-GB"/>
        </w:rPr>
        <w:t>2</w:t>
      </w:r>
      <w:r w:rsidRPr="00462E32">
        <w:rPr>
          <w:lang w:val="en-GB"/>
        </w:rPr>
        <w:t>,</w:t>
      </w:r>
      <w:r w:rsidR="005A50A5" w:rsidRPr="00462E32">
        <w:rPr>
          <w:lang w:val="en-GB"/>
        </w:rPr>
        <w:t>897 points</w:t>
      </w:r>
      <w:r w:rsidRPr="00462E32">
        <w:rPr>
          <w:lang w:val="en-GB"/>
        </w:rPr>
        <w:t xml:space="preserve"> with a 30-year at </w:t>
      </w:r>
      <w:r w:rsidR="005A50A5" w:rsidRPr="00462E32">
        <w:rPr>
          <w:lang w:val="en-GB"/>
        </w:rPr>
        <w:t>2.13%, co</w:t>
      </w:r>
      <w:r w:rsidR="00162119" w:rsidRPr="00462E32">
        <w:rPr>
          <w:lang w:val="en-GB"/>
        </w:rPr>
        <w:t xml:space="preserve">mpared with </w:t>
      </w:r>
      <w:r w:rsidR="005A50A5" w:rsidRPr="00462E32">
        <w:rPr>
          <w:lang w:val="en-GB"/>
        </w:rPr>
        <w:t>2</w:t>
      </w:r>
      <w:r w:rsidR="00162119" w:rsidRPr="00462E32">
        <w:rPr>
          <w:lang w:val="en-GB"/>
        </w:rPr>
        <w:t>,</w:t>
      </w:r>
      <w:r w:rsidR="005A50A5" w:rsidRPr="00462E32">
        <w:rPr>
          <w:lang w:val="en-GB"/>
        </w:rPr>
        <w:t xml:space="preserve">951 </w:t>
      </w:r>
      <w:r w:rsidR="00162119" w:rsidRPr="00462E32">
        <w:rPr>
          <w:lang w:val="en-GB"/>
        </w:rPr>
        <w:t xml:space="preserve">points and 2.1% last month. The slightly lower objective reflects slippage in profits growth and the uptick in long rates. </w:t>
      </w:r>
      <w:r w:rsidR="00462E32" w:rsidRPr="00462E32">
        <w:rPr>
          <w:lang w:val="en-GB"/>
        </w:rPr>
        <w:t>Our</w:t>
      </w:r>
      <w:r w:rsidR="00462E32">
        <w:rPr>
          <w:lang w:val="en-GB"/>
        </w:rPr>
        <w:t xml:space="preserve"> </w:t>
      </w:r>
      <w:r w:rsidR="00462E32" w:rsidRPr="00462E32">
        <w:rPr>
          <w:lang w:val="en-GB"/>
        </w:rPr>
        <w:t>8</w:t>
      </w:r>
      <w:r w:rsidR="00162119" w:rsidRPr="00462E32">
        <w:rPr>
          <w:lang w:val="en-GB"/>
        </w:rPr>
        <w:t xml:space="preserve">-year CAGR is unchanged at </w:t>
      </w:r>
      <w:r w:rsidR="005A50A5" w:rsidRPr="00462E32">
        <w:rPr>
          <w:lang w:val="en-GB"/>
        </w:rPr>
        <w:t xml:space="preserve">2.1%, </w:t>
      </w:r>
      <w:r w:rsidR="00162119" w:rsidRPr="00462E32">
        <w:rPr>
          <w:lang w:val="en-GB"/>
        </w:rPr>
        <w:t>a figure that incorporates a high probability of a recession-induced drop in profits at some point during the period</w:t>
      </w:r>
      <w:r w:rsidR="005A50A5" w:rsidRPr="00462E32">
        <w:rPr>
          <w:lang w:val="en-GB"/>
        </w:rPr>
        <w:t xml:space="preserve">. </w:t>
      </w:r>
      <w:r w:rsidR="00C35681" w:rsidRPr="00462E32">
        <w:rPr>
          <w:lang w:val="en-GB"/>
        </w:rPr>
        <w:t>We have assumed EPS growth rates of 8% i</w:t>
      </w:r>
      <w:r w:rsidR="005A50A5" w:rsidRPr="00462E32">
        <w:rPr>
          <w:lang w:val="en-GB"/>
        </w:rPr>
        <w:t xml:space="preserve">n 2020 </w:t>
      </w:r>
      <w:r w:rsidR="00C35681" w:rsidRPr="00462E32">
        <w:rPr>
          <w:lang w:val="en-GB"/>
        </w:rPr>
        <w:t>and 6.3% i</w:t>
      </w:r>
      <w:r w:rsidR="005A50A5" w:rsidRPr="00462E32">
        <w:rPr>
          <w:lang w:val="en-GB"/>
        </w:rPr>
        <w:t xml:space="preserve">n 2021. </w:t>
      </w:r>
      <w:r w:rsidR="00C35681" w:rsidRPr="00462E32">
        <w:rPr>
          <w:lang w:val="en-GB"/>
        </w:rPr>
        <w:t>C</w:t>
      </w:r>
      <w:r w:rsidR="005A50A5" w:rsidRPr="00462E32">
        <w:rPr>
          <w:lang w:val="en-GB"/>
        </w:rPr>
        <w:t xml:space="preserve">onsensus </w:t>
      </w:r>
      <w:r w:rsidR="00C35681" w:rsidRPr="00462E32">
        <w:rPr>
          <w:lang w:val="en-GB"/>
        </w:rPr>
        <w:t xml:space="preserve">analysts are sticking with double-digit growth, as if we were still in the ‘good old days’. If there is a recession, we would expect the market to drop to between </w:t>
      </w:r>
      <w:r w:rsidR="008763FD" w:rsidRPr="00462E32">
        <w:rPr>
          <w:lang w:val="en-GB"/>
        </w:rPr>
        <w:t>2</w:t>
      </w:r>
      <w:r w:rsidR="00C35681" w:rsidRPr="00462E32">
        <w:rPr>
          <w:lang w:val="en-GB"/>
        </w:rPr>
        <w:t>,</w:t>
      </w:r>
      <w:r w:rsidR="008763FD" w:rsidRPr="00462E32">
        <w:rPr>
          <w:lang w:val="en-GB"/>
        </w:rPr>
        <w:t xml:space="preserve">545 </w:t>
      </w:r>
      <w:r w:rsidR="00C35681" w:rsidRPr="00462E32">
        <w:rPr>
          <w:lang w:val="en-GB"/>
        </w:rPr>
        <w:t xml:space="preserve">and </w:t>
      </w:r>
      <w:r w:rsidR="008763FD" w:rsidRPr="00462E32">
        <w:rPr>
          <w:lang w:val="en-GB"/>
        </w:rPr>
        <w:t>2</w:t>
      </w:r>
      <w:r w:rsidR="00C35681" w:rsidRPr="00462E32">
        <w:rPr>
          <w:lang w:val="en-GB"/>
        </w:rPr>
        <w:t>,</w:t>
      </w:r>
      <w:r w:rsidR="008763FD" w:rsidRPr="00462E32">
        <w:rPr>
          <w:lang w:val="en-GB"/>
        </w:rPr>
        <w:t>706</w:t>
      </w:r>
      <w:r w:rsidR="00C35681" w:rsidRPr="00462E32">
        <w:rPr>
          <w:lang w:val="en-GB"/>
        </w:rPr>
        <w:t xml:space="preserve"> points</w:t>
      </w:r>
      <w:r w:rsidR="008763FD" w:rsidRPr="00462E32">
        <w:rPr>
          <w:lang w:val="en-GB"/>
        </w:rPr>
        <w:t xml:space="preserve">. </w:t>
      </w:r>
    </w:p>
    <w:p w14:paraId="064EBB64" w14:textId="77777777" w:rsidR="008763FD" w:rsidRPr="00462E32" w:rsidRDefault="008763FD" w:rsidP="00E00B3E">
      <w:pPr>
        <w:rPr>
          <w:lang w:val="en-GB"/>
        </w:rPr>
      </w:pPr>
    </w:p>
    <w:p w14:paraId="1577A999" w14:textId="08961E4C" w:rsidR="008763FD" w:rsidRPr="00462E32" w:rsidRDefault="00C35681" w:rsidP="008763FD">
      <w:pPr>
        <w:pStyle w:val="Commentairegraphique"/>
        <w:rPr>
          <w:lang w:val="en-GB"/>
        </w:rPr>
      </w:pPr>
      <w:r w:rsidRPr="00462E32">
        <w:rPr>
          <w:lang w:val="en-GB"/>
        </w:rPr>
        <w:t xml:space="preserve">US equities look toppish </w:t>
      </w:r>
    </w:p>
    <w:p w14:paraId="2AB203E3" w14:textId="77777777" w:rsidR="001522F5" w:rsidRPr="00462E32" w:rsidRDefault="001522F5" w:rsidP="00E00B3E">
      <w:pPr>
        <w:rPr>
          <w:lang w:val="en-GB"/>
        </w:rPr>
      </w:pPr>
      <w:r w:rsidRPr="00462E32">
        <w:rPr>
          <w:noProof/>
          <w:lang w:eastAsia="fr-FR"/>
        </w:rPr>
        <w:drawing>
          <wp:inline distT="0" distB="0" distL="0" distR="0" wp14:anchorId="4407C254" wp14:editId="78B6F956">
            <wp:extent cx="6170295" cy="1684664"/>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295" cy="1684664"/>
                    </a:xfrm>
                    <a:prstGeom prst="rect">
                      <a:avLst/>
                    </a:prstGeom>
                    <a:noFill/>
                    <a:ln>
                      <a:noFill/>
                    </a:ln>
                  </pic:spPr>
                </pic:pic>
              </a:graphicData>
            </a:graphic>
          </wp:inline>
        </w:drawing>
      </w:r>
    </w:p>
    <w:p w14:paraId="0A4BE2E0" w14:textId="77777777" w:rsidR="008763FD" w:rsidRPr="00462E32" w:rsidRDefault="008763FD" w:rsidP="00E00B3E">
      <w:pPr>
        <w:rPr>
          <w:lang w:val="en-GB"/>
        </w:rPr>
      </w:pPr>
    </w:p>
    <w:p w14:paraId="1C4B62D3" w14:textId="3577ABFE" w:rsidR="008763FD" w:rsidRPr="00462E32" w:rsidRDefault="001214E0" w:rsidP="00E00B3E">
      <w:pPr>
        <w:rPr>
          <w:lang w:val="en-GB"/>
        </w:rPr>
      </w:pPr>
      <w:r w:rsidRPr="00462E32">
        <w:rPr>
          <w:lang w:val="en-GB"/>
        </w:rPr>
        <w:t xml:space="preserve">Tight valuations are also evident in the way several IPOs have flopped recently. </w:t>
      </w:r>
      <w:r w:rsidR="00870F0E" w:rsidRPr="00462E32">
        <w:rPr>
          <w:lang w:val="en-GB"/>
        </w:rPr>
        <w:t>WeW</w:t>
      </w:r>
      <w:r w:rsidR="00486FBE" w:rsidRPr="00462E32">
        <w:rPr>
          <w:lang w:val="en-GB"/>
        </w:rPr>
        <w:t>ork</w:t>
      </w:r>
      <w:r w:rsidRPr="00462E32">
        <w:rPr>
          <w:lang w:val="en-GB"/>
        </w:rPr>
        <w:t xml:space="preserve"> is a good example: this is a company that was valued at </w:t>
      </w:r>
      <w:r w:rsidR="004E0D7B" w:rsidRPr="00462E32">
        <w:rPr>
          <w:lang w:val="en-GB"/>
        </w:rPr>
        <w:t>$</w:t>
      </w:r>
      <w:r w:rsidRPr="00462E32">
        <w:rPr>
          <w:lang w:val="en-GB"/>
        </w:rPr>
        <w:t>45 billion</w:t>
      </w:r>
      <w:r w:rsidR="004E0D7B" w:rsidRPr="00462E32">
        <w:rPr>
          <w:lang w:val="en-GB"/>
        </w:rPr>
        <w:t xml:space="preserve"> </w:t>
      </w:r>
      <w:r w:rsidRPr="00462E32">
        <w:rPr>
          <w:lang w:val="en-GB"/>
        </w:rPr>
        <w:t xml:space="preserve">during its latest </w:t>
      </w:r>
      <w:r w:rsidR="00FF4D62" w:rsidRPr="00462E32">
        <w:rPr>
          <w:lang w:val="en-GB"/>
        </w:rPr>
        <w:t xml:space="preserve">funding </w:t>
      </w:r>
      <w:r w:rsidR="00B11521" w:rsidRPr="00462E32">
        <w:rPr>
          <w:lang w:val="en-GB"/>
        </w:rPr>
        <w:t xml:space="preserve">round </w:t>
      </w:r>
      <w:r w:rsidR="00FF4D62" w:rsidRPr="00462E32">
        <w:rPr>
          <w:lang w:val="en-GB"/>
        </w:rPr>
        <w:t xml:space="preserve">but struggled to find buyers at $15 billion. Similarly, </w:t>
      </w:r>
      <w:r w:rsidR="00486FBE" w:rsidRPr="00462E32">
        <w:rPr>
          <w:lang w:val="en-GB"/>
        </w:rPr>
        <w:t xml:space="preserve">Uber </w:t>
      </w:r>
      <w:r w:rsidR="00FF4D62" w:rsidRPr="00462E32">
        <w:rPr>
          <w:lang w:val="en-GB"/>
        </w:rPr>
        <w:t xml:space="preserve">was floated at $41 and is now trading at </w:t>
      </w:r>
      <w:r w:rsidR="00486FBE" w:rsidRPr="00462E32">
        <w:rPr>
          <w:lang w:val="en-GB"/>
        </w:rPr>
        <w:t>$</w:t>
      </w:r>
      <w:r w:rsidR="00FF4D62" w:rsidRPr="00462E32">
        <w:rPr>
          <w:lang w:val="en-GB"/>
        </w:rPr>
        <w:t xml:space="preserve">30, its competitor </w:t>
      </w:r>
      <w:r w:rsidR="00486FBE" w:rsidRPr="00462E32">
        <w:rPr>
          <w:lang w:val="en-GB"/>
        </w:rPr>
        <w:t xml:space="preserve">Lyft </w:t>
      </w:r>
      <w:r w:rsidR="00FF4D62" w:rsidRPr="00462E32">
        <w:rPr>
          <w:lang w:val="en-GB"/>
        </w:rPr>
        <w:t xml:space="preserve">has corrected from $81 to </w:t>
      </w:r>
      <w:r w:rsidR="00486FBE" w:rsidRPr="00462E32">
        <w:rPr>
          <w:lang w:val="en-GB"/>
        </w:rPr>
        <w:t>$</w:t>
      </w:r>
      <w:r w:rsidR="00FF4D62" w:rsidRPr="00462E32">
        <w:rPr>
          <w:lang w:val="en-GB"/>
        </w:rPr>
        <w:t xml:space="preserve">40 and </w:t>
      </w:r>
      <w:r w:rsidR="00486FBE" w:rsidRPr="00462E32">
        <w:rPr>
          <w:lang w:val="en-GB"/>
        </w:rPr>
        <w:t xml:space="preserve">Peloton </w:t>
      </w:r>
      <w:r w:rsidR="00FF4D62" w:rsidRPr="00462E32">
        <w:rPr>
          <w:lang w:val="en-GB"/>
        </w:rPr>
        <w:t xml:space="preserve">dropped </w:t>
      </w:r>
      <w:r w:rsidR="00486FBE" w:rsidRPr="00462E32">
        <w:rPr>
          <w:lang w:val="en-GB"/>
        </w:rPr>
        <w:t xml:space="preserve">11% </w:t>
      </w:r>
      <w:r w:rsidR="00FF4D62" w:rsidRPr="00462E32">
        <w:rPr>
          <w:lang w:val="en-GB"/>
        </w:rPr>
        <w:t xml:space="preserve">on the day it was floated. The market is unforgiving when companies do not live up to expectations. </w:t>
      </w:r>
      <w:r w:rsidR="00462E32">
        <w:rPr>
          <w:lang w:val="en-GB"/>
        </w:rPr>
        <w:t>FactS</w:t>
      </w:r>
      <w:r w:rsidR="00462E32" w:rsidRPr="00462E32">
        <w:rPr>
          <w:lang w:val="en-GB"/>
        </w:rPr>
        <w:t>et</w:t>
      </w:r>
      <w:r w:rsidR="004E0D7B" w:rsidRPr="00462E32">
        <w:rPr>
          <w:lang w:val="en-GB"/>
        </w:rPr>
        <w:t xml:space="preserve"> </w:t>
      </w:r>
      <w:r w:rsidR="00FF4D62" w:rsidRPr="00462E32">
        <w:rPr>
          <w:lang w:val="en-GB"/>
        </w:rPr>
        <w:t xml:space="preserve">was trading at </w:t>
      </w:r>
      <w:r w:rsidR="003438ED" w:rsidRPr="00462E32">
        <w:rPr>
          <w:lang w:val="en-GB"/>
        </w:rPr>
        <w:t>27</w:t>
      </w:r>
      <w:r w:rsidR="00FF4D62" w:rsidRPr="00462E32">
        <w:rPr>
          <w:lang w:val="en-GB"/>
        </w:rPr>
        <w:t xml:space="preserve">x </w:t>
      </w:r>
      <w:r w:rsidR="003438ED" w:rsidRPr="00462E32">
        <w:rPr>
          <w:lang w:val="en-GB"/>
        </w:rPr>
        <w:t>2020</w:t>
      </w:r>
      <w:r w:rsidR="00FF4D62" w:rsidRPr="00462E32">
        <w:rPr>
          <w:lang w:val="en-GB"/>
        </w:rPr>
        <w:t xml:space="preserve">, in line with other growth stocks, but corrected </w:t>
      </w:r>
      <w:r w:rsidR="003438ED" w:rsidRPr="00462E32">
        <w:rPr>
          <w:lang w:val="en-GB"/>
        </w:rPr>
        <w:t xml:space="preserve">20% </w:t>
      </w:r>
      <w:r w:rsidR="00FF4D62" w:rsidRPr="00462E32">
        <w:rPr>
          <w:lang w:val="en-GB"/>
        </w:rPr>
        <w:t xml:space="preserve">from its highs when </w:t>
      </w:r>
      <w:r w:rsidR="004E0D7B" w:rsidRPr="00462E32">
        <w:rPr>
          <w:lang w:val="en-GB"/>
        </w:rPr>
        <w:t xml:space="preserve">2020 </w:t>
      </w:r>
      <w:r w:rsidR="00FF4D62" w:rsidRPr="00462E32">
        <w:rPr>
          <w:lang w:val="en-GB"/>
        </w:rPr>
        <w:t xml:space="preserve">earnings estimates were revised to no change on 2019, and despite share buybacks. </w:t>
      </w:r>
      <w:r w:rsidR="00814546" w:rsidRPr="00462E32">
        <w:rPr>
          <w:lang w:val="en-GB"/>
        </w:rPr>
        <w:t xml:space="preserve">Many innovative firms are reaching maturity </w:t>
      </w:r>
      <w:r w:rsidR="00CD5C96" w:rsidRPr="00462E32">
        <w:rPr>
          <w:lang w:val="en-GB"/>
        </w:rPr>
        <w:t>or face serious competition</w:t>
      </w:r>
      <w:r w:rsidR="00770B84" w:rsidRPr="00462E32">
        <w:rPr>
          <w:lang w:val="en-GB"/>
        </w:rPr>
        <w:t xml:space="preserve">. </w:t>
      </w:r>
      <w:r w:rsidR="00CD5C96" w:rsidRPr="00462E32">
        <w:rPr>
          <w:lang w:val="en-GB"/>
        </w:rPr>
        <w:t xml:space="preserve">Netflix is challenging </w:t>
      </w:r>
      <w:r w:rsidR="00297474" w:rsidRPr="00462E32">
        <w:rPr>
          <w:lang w:val="en-GB"/>
        </w:rPr>
        <w:t>Amazon, Disney, Hulu</w:t>
      </w:r>
      <w:r w:rsidR="00CD5C96" w:rsidRPr="00462E32">
        <w:rPr>
          <w:lang w:val="en-GB"/>
        </w:rPr>
        <w:t xml:space="preserve"> and </w:t>
      </w:r>
      <w:r w:rsidR="00297474" w:rsidRPr="00462E32">
        <w:rPr>
          <w:lang w:val="en-GB"/>
        </w:rPr>
        <w:t>Apple</w:t>
      </w:r>
      <w:r w:rsidR="00CD5C96" w:rsidRPr="00462E32">
        <w:rPr>
          <w:lang w:val="en-GB"/>
        </w:rPr>
        <w:t xml:space="preserve">, for instance. Inflated costs and fierce competition can be a toxic mix. </w:t>
      </w:r>
      <w:r w:rsidR="00215DAD" w:rsidRPr="00462E32">
        <w:rPr>
          <w:lang w:val="en-GB"/>
        </w:rPr>
        <w:t>Apple</w:t>
      </w:r>
      <w:r w:rsidR="00CD5C96" w:rsidRPr="00462E32">
        <w:rPr>
          <w:lang w:val="en-GB"/>
        </w:rPr>
        <w:t>’s market is already saturated, although the company is hoping to do more in services. Competition authorities are onto GAFAM, whose aggressive tax ‘</w:t>
      </w:r>
      <w:r w:rsidR="00C01A00" w:rsidRPr="00462E32">
        <w:rPr>
          <w:lang w:val="en-GB"/>
        </w:rPr>
        <w:t>optimisation</w:t>
      </w:r>
      <w:r w:rsidR="00CD5C96" w:rsidRPr="00462E32">
        <w:rPr>
          <w:lang w:val="en-GB"/>
        </w:rPr>
        <w:t xml:space="preserve">’ is being called into question around the world. What all this means is that the markets will struggle to appreciate on the back of PER in the same way as they have done in the past. It </w:t>
      </w:r>
      <w:r w:rsidR="00870F0E" w:rsidRPr="00462E32">
        <w:rPr>
          <w:lang w:val="en-GB"/>
        </w:rPr>
        <w:t>follows that equities are likely to continue trading sideways for the time being, unless slower economic growth makes a bigger dent in profits</w:t>
      </w:r>
      <w:r w:rsidR="000C48A0" w:rsidRPr="00462E32">
        <w:rPr>
          <w:lang w:val="en-GB"/>
        </w:rPr>
        <w:t xml:space="preserve">. </w:t>
      </w:r>
    </w:p>
    <w:p w14:paraId="131AFC04" w14:textId="77777777" w:rsidR="00EF34CE" w:rsidRPr="00462E32" w:rsidRDefault="00EF34CE" w:rsidP="00E00B3E">
      <w:pPr>
        <w:rPr>
          <w:lang w:val="en-GB"/>
        </w:rPr>
      </w:pPr>
    </w:p>
    <w:p w14:paraId="7C408F83" w14:textId="77777777" w:rsidR="00C35681" w:rsidRPr="00462E32" w:rsidRDefault="00C35681">
      <w:pPr>
        <w:spacing w:after="0" w:line="240" w:lineRule="auto"/>
        <w:ind w:right="0"/>
        <w:jc w:val="left"/>
        <w:rPr>
          <w:b/>
          <w:color w:val="808080" w:themeColor="background1" w:themeShade="80"/>
          <w:sz w:val="28"/>
          <w:lang w:val="en-GB"/>
        </w:rPr>
      </w:pPr>
      <w:r w:rsidRPr="00462E32">
        <w:rPr>
          <w:lang w:val="en-GB"/>
        </w:rPr>
        <w:br w:type="page"/>
      </w:r>
    </w:p>
    <w:p w14:paraId="0D42E43F" w14:textId="726C256C" w:rsidR="000C48A0" w:rsidRPr="00462E32" w:rsidRDefault="00870F0E" w:rsidP="000C48A0">
      <w:pPr>
        <w:pStyle w:val="Commentairegraphique"/>
        <w:rPr>
          <w:lang w:val="en-GB"/>
        </w:rPr>
      </w:pPr>
      <w:r w:rsidRPr="00462E32">
        <w:rPr>
          <w:lang w:val="en-GB"/>
        </w:rPr>
        <w:lastRenderedPageBreak/>
        <w:t>PERs will struggle to move higher</w:t>
      </w:r>
      <w:r w:rsidR="00EF34CE" w:rsidRPr="00462E32">
        <w:rPr>
          <w:lang w:val="en-GB"/>
        </w:rPr>
        <w:t>…</w:t>
      </w:r>
    </w:p>
    <w:p w14:paraId="5A3B009A" w14:textId="77777777" w:rsidR="004E0D7B" w:rsidRPr="00462E32" w:rsidRDefault="004E0D7B" w:rsidP="00E00B3E">
      <w:pPr>
        <w:rPr>
          <w:lang w:val="en-GB"/>
        </w:rPr>
      </w:pPr>
      <w:r w:rsidRPr="00462E32">
        <w:rPr>
          <w:noProof/>
          <w:lang w:eastAsia="fr-FR"/>
        </w:rPr>
        <w:drawing>
          <wp:inline distT="0" distB="0" distL="0" distR="0" wp14:anchorId="1E885CDE" wp14:editId="705F779A">
            <wp:extent cx="6170295" cy="3227641"/>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0295" cy="3227641"/>
                    </a:xfrm>
                    <a:prstGeom prst="rect">
                      <a:avLst/>
                    </a:prstGeom>
                    <a:noFill/>
                    <a:ln>
                      <a:noFill/>
                    </a:ln>
                  </pic:spPr>
                </pic:pic>
              </a:graphicData>
            </a:graphic>
          </wp:inline>
        </w:drawing>
      </w:r>
    </w:p>
    <w:p w14:paraId="24930B3C" w14:textId="002074E5" w:rsidR="00EF34CE" w:rsidRPr="00462E32" w:rsidRDefault="00870F0E" w:rsidP="00EF34CE">
      <w:pPr>
        <w:pStyle w:val="Commentairegraphique"/>
        <w:rPr>
          <w:lang w:val="en-GB"/>
        </w:rPr>
      </w:pPr>
      <w:r w:rsidRPr="00462E32">
        <w:rPr>
          <w:lang w:val="en-GB"/>
        </w:rPr>
        <w:t xml:space="preserve">… especially if there is no earnings growth </w:t>
      </w:r>
    </w:p>
    <w:p w14:paraId="3822B6DE" w14:textId="77777777" w:rsidR="008763FD" w:rsidRPr="00462E32" w:rsidRDefault="00EF34CE" w:rsidP="00E00B3E">
      <w:pPr>
        <w:rPr>
          <w:lang w:val="en-GB"/>
        </w:rPr>
      </w:pPr>
      <w:r w:rsidRPr="00462E32">
        <w:rPr>
          <w:noProof/>
          <w:lang w:eastAsia="fr-FR"/>
        </w:rPr>
        <w:drawing>
          <wp:inline distT="0" distB="0" distL="0" distR="0" wp14:anchorId="197C4FAD" wp14:editId="510955B8">
            <wp:extent cx="6170295" cy="3421492"/>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0295" cy="3421492"/>
                    </a:xfrm>
                    <a:prstGeom prst="rect">
                      <a:avLst/>
                    </a:prstGeom>
                    <a:noFill/>
                    <a:ln>
                      <a:noFill/>
                    </a:ln>
                  </pic:spPr>
                </pic:pic>
              </a:graphicData>
            </a:graphic>
          </wp:inline>
        </w:drawing>
      </w:r>
    </w:p>
    <w:p w14:paraId="4FA30836" w14:textId="2DA804FD" w:rsidR="008D1ADC" w:rsidRPr="00462E32" w:rsidRDefault="00870F0E" w:rsidP="00E00B3E">
      <w:pPr>
        <w:rPr>
          <w:lang w:val="en-GB"/>
        </w:rPr>
      </w:pPr>
      <w:r w:rsidRPr="00462E32">
        <w:rPr>
          <w:lang w:val="en-GB"/>
        </w:rPr>
        <w:t>Coming Q3 profits announcemen</w:t>
      </w:r>
      <w:r w:rsidR="00F870D8">
        <w:rPr>
          <w:lang w:val="en-GB"/>
        </w:rPr>
        <w:t xml:space="preserve">ts will not contain </w:t>
      </w:r>
      <w:r w:rsidRPr="00462E32">
        <w:rPr>
          <w:lang w:val="en-GB"/>
        </w:rPr>
        <w:t xml:space="preserve">positive surprises. Earnings will be 4% down overall on last year, reflecting difficulties in IT, real estate and basic materials; given the usual game of issuing pessimistic guidance, the drop may look worse than that to start with. The average drop in profits over the past four quarter will be </w:t>
      </w:r>
      <w:r w:rsidR="00EF34CE" w:rsidRPr="00462E32">
        <w:rPr>
          <w:lang w:val="en-GB"/>
        </w:rPr>
        <w:t xml:space="preserve">0.3%. </w:t>
      </w:r>
      <w:r w:rsidRPr="00462E32">
        <w:rPr>
          <w:lang w:val="en-GB"/>
        </w:rPr>
        <w:t>We have already seen that companies that have already published Q3 figures are predicting just 6% growth next year, far short of the 10% consensus figure</w:t>
      </w:r>
      <w:r w:rsidR="00EF34CE" w:rsidRPr="00462E32">
        <w:rPr>
          <w:lang w:val="en-GB"/>
        </w:rPr>
        <w:t xml:space="preserve">. </w:t>
      </w:r>
    </w:p>
    <w:p w14:paraId="3C7EEED0" w14:textId="77777777" w:rsidR="00EF34CE" w:rsidRPr="00462E32" w:rsidRDefault="00EF34CE" w:rsidP="00E00B3E">
      <w:pPr>
        <w:rPr>
          <w:lang w:val="en-GB"/>
        </w:rPr>
      </w:pPr>
    </w:p>
    <w:p w14:paraId="6C9C6A51" w14:textId="41CB8398" w:rsidR="00421870" w:rsidRPr="00462E32" w:rsidRDefault="00F66A9B" w:rsidP="00421870">
      <w:pPr>
        <w:pStyle w:val="Heading2"/>
        <w:rPr>
          <w:lang w:val="en-GB"/>
        </w:rPr>
      </w:pPr>
      <w:r w:rsidRPr="00462E32">
        <w:rPr>
          <w:lang w:val="en-GB"/>
        </w:rPr>
        <w:lastRenderedPageBreak/>
        <w:t>A worsening picture on risks</w:t>
      </w:r>
    </w:p>
    <w:p w14:paraId="47A78D93" w14:textId="0C4EF6EA" w:rsidR="00EF34CE" w:rsidRPr="00462E32" w:rsidRDefault="00EC2A91" w:rsidP="00E00B3E">
      <w:pPr>
        <w:rPr>
          <w:lang w:val="en-GB"/>
        </w:rPr>
      </w:pPr>
      <w:r w:rsidRPr="00462E32">
        <w:rPr>
          <w:lang w:val="en-GB"/>
        </w:rPr>
        <w:t>The markets face a number of political and macroeconomic risks that could affect performance. We would highlight four in particular</w:t>
      </w:r>
      <w:r w:rsidR="0025286E" w:rsidRPr="00462E32">
        <w:rPr>
          <w:lang w:val="en-GB"/>
        </w:rPr>
        <w:t>:</w:t>
      </w:r>
    </w:p>
    <w:p w14:paraId="01EF2CD4" w14:textId="587903E8" w:rsidR="00FA7C12" w:rsidRPr="00462E32" w:rsidRDefault="00EC2A91" w:rsidP="0025286E">
      <w:pPr>
        <w:jc w:val="left"/>
        <w:rPr>
          <w:lang w:val="en-GB"/>
        </w:rPr>
      </w:pPr>
      <w:r w:rsidRPr="00462E32">
        <w:rPr>
          <w:lang w:val="en-GB"/>
        </w:rPr>
        <w:t xml:space="preserve">1) A worsening trade conflict with China </w:t>
      </w:r>
      <w:r w:rsidRPr="00462E32">
        <w:rPr>
          <w:lang w:val="en-GB"/>
        </w:rPr>
        <w:br/>
        <w:t xml:space="preserve">2) A bigger deceleration in economic activity </w:t>
      </w:r>
      <w:r w:rsidR="00FA7C12" w:rsidRPr="00462E32">
        <w:rPr>
          <w:lang w:val="en-GB"/>
        </w:rPr>
        <w:br/>
        <w:t xml:space="preserve">3) </w:t>
      </w:r>
      <w:r w:rsidRPr="00462E32">
        <w:rPr>
          <w:lang w:val="en-GB"/>
        </w:rPr>
        <w:t xml:space="preserve">A no-deal </w:t>
      </w:r>
      <w:r w:rsidR="00FA7C12" w:rsidRPr="00462E32">
        <w:rPr>
          <w:lang w:val="en-GB"/>
        </w:rPr>
        <w:t>Brexit</w:t>
      </w:r>
      <w:r w:rsidRPr="00462E32">
        <w:rPr>
          <w:lang w:val="en-GB"/>
        </w:rPr>
        <w:br/>
        <w:t xml:space="preserve">3) A crisis in the Middle East that blocks oil supplies </w:t>
      </w:r>
    </w:p>
    <w:p w14:paraId="4F976E1F" w14:textId="2106F4DF" w:rsidR="00EF1949" w:rsidRPr="00462E32" w:rsidRDefault="00EC2A91" w:rsidP="0068624C">
      <w:pPr>
        <w:rPr>
          <w:lang w:val="en-GB"/>
        </w:rPr>
      </w:pPr>
      <w:r w:rsidRPr="00462E32">
        <w:rPr>
          <w:lang w:val="en-GB"/>
        </w:rPr>
        <w:t xml:space="preserve">Optimists might bet on better trade relations with China, if only for reasons related to US elections. The current deceleration in world growth stems in good part from weaker international trade flows, and if threatened and planned tariff increases take effect we will all suffer, including American consumers </w:t>
      </w:r>
      <w:r w:rsidR="00D126CB" w:rsidRPr="00462E32">
        <w:rPr>
          <w:lang w:val="en-GB"/>
        </w:rPr>
        <w:t>and companies. Share prices would correct further, thereby damaging Mr Trump’s re-election prospects. The president views Wall Street as the barometer of his success, and this is raising hopes of a pause in hostilities. Depending on the solution, uncertainty would remain over companies that are supposed to relocate production from China, for example</w:t>
      </w:r>
      <w:r w:rsidR="00FA7C12" w:rsidRPr="00462E32">
        <w:rPr>
          <w:lang w:val="en-GB"/>
        </w:rPr>
        <w:t xml:space="preserve">. </w:t>
      </w:r>
      <w:r w:rsidR="00D126CB" w:rsidRPr="00462E32">
        <w:rPr>
          <w:lang w:val="en-GB"/>
        </w:rPr>
        <w:t xml:space="preserve">And Mr Trump is still keen to take on Europe, particularly </w:t>
      </w:r>
      <w:r w:rsidR="00FA7C12" w:rsidRPr="00462E32">
        <w:rPr>
          <w:lang w:val="en-GB"/>
        </w:rPr>
        <w:t xml:space="preserve">Airbus </w:t>
      </w:r>
      <w:r w:rsidR="00D126CB" w:rsidRPr="00462E32">
        <w:rPr>
          <w:lang w:val="en-GB"/>
        </w:rPr>
        <w:t>and the auto sector. Unless he calms down, Germany will take the worst of it and could slide into recession.</w:t>
      </w:r>
      <w:r w:rsidR="00EF1949" w:rsidRPr="00462E32">
        <w:rPr>
          <w:lang w:val="en-GB"/>
        </w:rPr>
        <w:t xml:space="preserve"> </w:t>
      </w:r>
    </w:p>
    <w:p w14:paraId="7F688270" w14:textId="1F3A4FF9" w:rsidR="00EF1949" w:rsidRPr="00462E32" w:rsidRDefault="00D126CB" w:rsidP="0068624C">
      <w:pPr>
        <w:rPr>
          <w:lang w:val="en-GB"/>
        </w:rPr>
      </w:pPr>
      <w:r w:rsidRPr="00462E32">
        <w:rPr>
          <w:lang w:val="en-GB"/>
        </w:rPr>
        <w:t xml:space="preserve">A no-deal </w:t>
      </w:r>
      <w:r w:rsidR="00EF1949" w:rsidRPr="00462E32">
        <w:rPr>
          <w:lang w:val="en-GB"/>
        </w:rPr>
        <w:t xml:space="preserve">Brexit </w:t>
      </w:r>
      <w:r w:rsidRPr="00462E32">
        <w:rPr>
          <w:lang w:val="en-GB"/>
        </w:rPr>
        <w:t>would be extremely serious and would put many firms in difficulty on both sides of the Channel. Trade flows would contract in sectors such as French agriculture.</w:t>
      </w:r>
      <w:r w:rsidR="00EF1949" w:rsidRPr="00462E32">
        <w:rPr>
          <w:lang w:val="en-GB"/>
        </w:rPr>
        <w:t xml:space="preserve"> </w:t>
      </w:r>
      <w:r w:rsidRPr="00462E32">
        <w:rPr>
          <w:lang w:val="en-GB"/>
        </w:rPr>
        <w:t>A Theresa May-type deal would be a lesser evil</w:t>
      </w:r>
      <w:r w:rsidR="00EF1949" w:rsidRPr="00462E32">
        <w:rPr>
          <w:lang w:val="en-GB"/>
        </w:rPr>
        <w:t>.</w:t>
      </w:r>
    </w:p>
    <w:p w14:paraId="6760F819" w14:textId="2BB268F6" w:rsidR="0068624C" w:rsidRPr="00462E32" w:rsidRDefault="00D126CB" w:rsidP="0068624C">
      <w:pPr>
        <w:rPr>
          <w:lang w:val="en-GB"/>
        </w:rPr>
      </w:pPr>
      <w:r w:rsidRPr="00462E32">
        <w:rPr>
          <w:lang w:val="en-GB"/>
        </w:rPr>
        <w:t>The standoff over Iran could end with a more flexible American position</w:t>
      </w:r>
      <w:r w:rsidR="0068624C" w:rsidRPr="00462E32">
        <w:rPr>
          <w:lang w:val="en-GB"/>
        </w:rPr>
        <w:t xml:space="preserve">, </w:t>
      </w:r>
      <w:r w:rsidRPr="00462E32">
        <w:rPr>
          <w:lang w:val="en-GB"/>
        </w:rPr>
        <w:t>and that may be in the pipeline. We should not exclude the resumption of talks and less stringent sanctions</w:t>
      </w:r>
      <w:r w:rsidR="0068624C" w:rsidRPr="00462E32">
        <w:rPr>
          <w:lang w:val="en-GB"/>
        </w:rPr>
        <w:t xml:space="preserve">. </w:t>
      </w:r>
    </w:p>
    <w:p w14:paraId="0E1AC934" w14:textId="5A95F2F3" w:rsidR="0068624C" w:rsidRPr="00462E32" w:rsidRDefault="00D126CB" w:rsidP="0068624C">
      <w:pPr>
        <w:rPr>
          <w:lang w:val="en-GB"/>
        </w:rPr>
      </w:pPr>
      <w:r w:rsidRPr="00462E32">
        <w:rPr>
          <w:lang w:val="en-GB"/>
        </w:rPr>
        <w:t xml:space="preserve">Mr </w:t>
      </w:r>
      <w:r w:rsidR="0068624C" w:rsidRPr="00462E32">
        <w:rPr>
          <w:lang w:val="en-GB"/>
        </w:rPr>
        <w:t>Trump</w:t>
      </w:r>
      <w:r w:rsidRPr="00462E32">
        <w:rPr>
          <w:lang w:val="en-GB"/>
        </w:rPr>
        <w:t xml:space="preserve">’s diplomacy has created disorder worldwide and slowed economic growth. He may be cheering the rich via higher equity values, but poorer Americans have even less social security protection than before. His recent involvement with Ukraine </w:t>
      </w:r>
      <w:r w:rsidR="00AF3835" w:rsidRPr="00462E32">
        <w:rPr>
          <w:lang w:val="en-GB"/>
        </w:rPr>
        <w:t>says a great deal about his ethics</w:t>
      </w:r>
      <w:r w:rsidR="0068624C" w:rsidRPr="00462E32">
        <w:rPr>
          <w:lang w:val="en-GB"/>
        </w:rPr>
        <w:t xml:space="preserve">. </w:t>
      </w:r>
    </w:p>
    <w:p w14:paraId="34A57581" w14:textId="77777777" w:rsidR="0068624C" w:rsidRPr="00462E32" w:rsidRDefault="0068624C" w:rsidP="0068624C">
      <w:pPr>
        <w:rPr>
          <w:lang w:val="en-GB"/>
        </w:rPr>
      </w:pPr>
    </w:p>
    <w:p w14:paraId="4A99B6BF" w14:textId="1B46FD14" w:rsidR="00BE469A" w:rsidRPr="00462E32" w:rsidRDefault="00FD428B" w:rsidP="00BE469A">
      <w:pPr>
        <w:pStyle w:val="Heading2"/>
        <w:rPr>
          <w:lang w:val="en-GB"/>
        </w:rPr>
      </w:pPr>
      <w:r w:rsidRPr="00462E32">
        <w:rPr>
          <w:lang w:val="en-GB"/>
        </w:rPr>
        <w:t>No excesses among E</w:t>
      </w:r>
      <w:r w:rsidR="00AF3835" w:rsidRPr="00462E32">
        <w:rPr>
          <w:lang w:val="en-GB"/>
        </w:rPr>
        <w:t>uropean equit</w:t>
      </w:r>
      <w:r w:rsidRPr="00462E32">
        <w:rPr>
          <w:lang w:val="en-GB"/>
        </w:rPr>
        <w:t xml:space="preserve">ies </w:t>
      </w:r>
      <w:ins w:id="12" w:author="Aymar de Léotoing" w:date="2019-10-03T15:18:00Z">
        <w:r w:rsidR="00027BA5">
          <w:rPr>
            <w:lang w:val="en-GB"/>
          </w:rPr>
          <w:tab/>
        </w:r>
      </w:ins>
      <w:bookmarkStart w:id="13" w:name="_GoBack"/>
      <w:bookmarkEnd w:id="13"/>
    </w:p>
    <w:p w14:paraId="060491E9" w14:textId="1801FBF0" w:rsidR="0068624C" w:rsidRPr="00462E32" w:rsidRDefault="00FD428B" w:rsidP="0068624C">
      <w:pPr>
        <w:rPr>
          <w:lang w:val="en-GB"/>
        </w:rPr>
      </w:pPr>
      <w:r w:rsidRPr="00462E32">
        <w:rPr>
          <w:lang w:val="en-GB"/>
        </w:rPr>
        <w:t>Negative interest rates have created a real estate bubble in the euro zone. They have not done anything to help European firms, however, which taken together have not posted earnings growth for years</w:t>
      </w:r>
      <w:r w:rsidR="0068624C" w:rsidRPr="00462E32">
        <w:rPr>
          <w:lang w:val="en-GB"/>
        </w:rPr>
        <w:t xml:space="preserve">. </w:t>
      </w:r>
      <w:r w:rsidRPr="00462E32">
        <w:rPr>
          <w:lang w:val="en-GB"/>
        </w:rPr>
        <w:t xml:space="preserve">The consensus estimate for 2019 is a </w:t>
      </w:r>
      <w:r w:rsidR="00890272" w:rsidRPr="00462E32">
        <w:rPr>
          <w:lang w:val="en-GB"/>
        </w:rPr>
        <w:t xml:space="preserve">3.7% </w:t>
      </w:r>
      <w:r w:rsidRPr="00462E32">
        <w:rPr>
          <w:lang w:val="en-GB"/>
        </w:rPr>
        <w:t xml:space="preserve">increase in EPS, but that could dwindle further. Dividends are worth 3.8%, however, compared with an average 30-year yield of </w:t>
      </w:r>
      <w:r w:rsidR="00890272" w:rsidRPr="00462E32">
        <w:rPr>
          <w:lang w:val="en-GB"/>
        </w:rPr>
        <w:t>0.4%</w:t>
      </w:r>
      <w:r w:rsidRPr="00462E32">
        <w:rPr>
          <w:lang w:val="en-GB"/>
        </w:rPr>
        <w:t>, and this gives us the required 3% risk premium all on its own. Recent developments in Germany highlight the banking sector’s fragility</w:t>
      </w:r>
      <w:r w:rsidR="00890272" w:rsidRPr="00462E32">
        <w:rPr>
          <w:lang w:val="en-GB"/>
        </w:rPr>
        <w:t xml:space="preserve">. </w:t>
      </w:r>
      <w:r w:rsidRPr="00462E32">
        <w:rPr>
          <w:lang w:val="en-GB"/>
        </w:rPr>
        <w:t xml:space="preserve">Our theoretical objective for year-end suggests upside of </w:t>
      </w:r>
      <w:r w:rsidR="00890272" w:rsidRPr="00462E32">
        <w:rPr>
          <w:lang w:val="en-GB"/>
        </w:rPr>
        <w:t>3%</w:t>
      </w:r>
      <w:r w:rsidRPr="00462E32">
        <w:rPr>
          <w:lang w:val="en-GB"/>
        </w:rPr>
        <w:t xml:space="preserve">, but the market is completely dependent on </w:t>
      </w:r>
      <w:r w:rsidR="00890272" w:rsidRPr="00462E32">
        <w:rPr>
          <w:lang w:val="en-GB"/>
        </w:rPr>
        <w:t xml:space="preserve">Wall Street. </w:t>
      </w:r>
    </w:p>
    <w:p w14:paraId="785E46EC" w14:textId="07D9831B" w:rsidR="00890272" w:rsidRPr="00462E32" w:rsidRDefault="00FD428B" w:rsidP="00890272">
      <w:pPr>
        <w:rPr>
          <w:lang w:val="en-GB"/>
        </w:rPr>
      </w:pPr>
      <w:r w:rsidRPr="00462E32">
        <w:rPr>
          <w:lang w:val="en-GB"/>
        </w:rPr>
        <w:t xml:space="preserve">We continue to recommend weighting equities at below benchmark levels </w:t>
      </w:r>
      <w:r w:rsidR="00890272" w:rsidRPr="00462E32">
        <w:rPr>
          <w:lang w:val="en-GB"/>
        </w:rPr>
        <w:t xml:space="preserve">(35% </w:t>
      </w:r>
      <w:r w:rsidRPr="00462E32">
        <w:rPr>
          <w:lang w:val="en-GB"/>
        </w:rPr>
        <w:t xml:space="preserve">rather than </w:t>
      </w:r>
      <w:r w:rsidR="00890272" w:rsidRPr="00462E32">
        <w:rPr>
          <w:lang w:val="en-GB"/>
        </w:rPr>
        <w:t xml:space="preserve">40% </w:t>
      </w:r>
      <w:r w:rsidRPr="00462E32">
        <w:rPr>
          <w:lang w:val="en-GB"/>
        </w:rPr>
        <w:t>in our case</w:t>
      </w:r>
      <w:r w:rsidR="00890272" w:rsidRPr="00462E32">
        <w:rPr>
          <w:lang w:val="en-GB"/>
        </w:rPr>
        <w:t xml:space="preserve">). </w:t>
      </w:r>
      <w:r w:rsidRPr="00462E32">
        <w:rPr>
          <w:lang w:val="en-GB"/>
        </w:rPr>
        <w:t xml:space="preserve">Last month we left a buy order at </w:t>
      </w:r>
      <w:r w:rsidR="00890272" w:rsidRPr="00462E32">
        <w:rPr>
          <w:lang w:val="en-GB"/>
        </w:rPr>
        <w:t>2</w:t>
      </w:r>
      <w:r w:rsidRPr="00462E32">
        <w:rPr>
          <w:lang w:val="en-GB"/>
        </w:rPr>
        <w:t>,</w:t>
      </w:r>
      <w:r w:rsidR="00890272" w:rsidRPr="00462E32">
        <w:rPr>
          <w:lang w:val="en-GB"/>
        </w:rPr>
        <w:t>740 points</w:t>
      </w:r>
      <w:r w:rsidRPr="00462E32">
        <w:rPr>
          <w:lang w:val="en-GB"/>
        </w:rPr>
        <w:t xml:space="preserve"> on the </w:t>
      </w:r>
      <w:r w:rsidR="00F31AD7" w:rsidRPr="00462E32">
        <w:rPr>
          <w:lang w:val="en-GB"/>
        </w:rPr>
        <w:t xml:space="preserve">S&amp;P 500, </w:t>
      </w:r>
      <w:r w:rsidRPr="00462E32">
        <w:rPr>
          <w:lang w:val="en-GB"/>
        </w:rPr>
        <w:t>which corresponds to a sharp slowdown scenario. That order is still in place</w:t>
      </w:r>
      <w:r w:rsidR="00F31AD7" w:rsidRPr="00462E32">
        <w:rPr>
          <w:lang w:val="en-GB"/>
        </w:rPr>
        <w:t xml:space="preserve">. </w:t>
      </w:r>
    </w:p>
    <w:p w14:paraId="53D3BD2D" w14:textId="77777777" w:rsidR="00890272" w:rsidRPr="00462E32" w:rsidRDefault="00890272" w:rsidP="0068624C">
      <w:pPr>
        <w:rPr>
          <w:lang w:val="en-GB"/>
        </w:rPr>
      </w:pPr>
    </w:p>
    <w:p w14:paraId="2DCA42B1" w14:textId="77777777" w:rsidR="00AF3835" w:rsidRPr="00462E32" w:rsidRDefault="00AF3835">
      <w:pPr>
        <w:spacing w:after="0" w:line="240" w:lineRule="auto"/>
        <w:ind w:right="0"/>
        <w:jc w:val="left"/>
        <w:rPr>
          <w:b/>
          <w:color w:val="808080" w:themeColor="background1" w:themeShade="80"/>
          <w:sz w:val="28"/>
          <w:lang w:val="en-GB"/>
        </w:rPr>
      </w:pPr>
      <w:r w:rsidRPr="00462E32">
        <w:rPr>
          <w:lang w:val="en-GB"/>
        </w:rPr>
        <w:br w:type="page"/>
      </w:r>
    </w:p>
    <w:p w14:paraId="7D0D417C" w14:textId="1837461B" w:rsidR="00890272" w:rsidRPr="00462E32" w:rsidRDefault="00FD428B" w:rsidP="00890272">
      <w:pPr>
        <w:pStyle w:val="Commentairegraphique"/>
        <w:rPr>
          <w:lang w:val="en-GB"/>
        </w:rPr>
      </w:pPr>
      <w:r w:rsidRPr="00462E32">
        <w:rPr>
          <w:lang w:val="en-GB"/>
        </w:rPr>
        <w:lastRenderedPageBreak/>
        <w:t xml:space="preserve">A degree of upside for eurozone equities </w:t>
      </w:r>
    </w:p>
    <w:p w14:paraId="00961F99" w14:textId="77777777" w:rsidR="0025286E" w:rsidRPr="00462E32" w:rsidRDefault="0068624C" w:rsidP="0068624C">
      <w:pPr>
        <w:rPr>
          <w:lang w:val="en-GB"/>
        </w:rPr>
      </w:pPr>
      <w:r w:rsidRPr="00462E32">
        <w:rPr>
          <w:noProof/>
          <w:lang w:eastAsia="fr-FR"/>
        </w:rPr>
        <w:drawing>
          <wp:inline distT="0" distB="0" distL="0" distR="0" wp14:anchorId="6E2A64AF" wp14:editId="6B657C8A">
            <wp:extent cx="6170295" cy="1684664"/>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0295" cy="1684664"/>
                    </a:xfrm>
                    <a:prstGeom prst="rect">
                      <a:avLst/>
                    </a:prstGeom>
                    <a:noFill/>
                    <a:ln>
                      <a:noFill/>
                    </a:ln>
                  </pic:spPr>
                </pic:pic>
              </a:graphicData>
            </a:graphic>
          </wp:inline>
        </w:drawing>
      </w:r>
      <w:r w:rsidRPr="00462E32">
        <w:rPr>
          <w:lang w:val="en-GB"/>
        </w:rPr>
        <w:t xml:space="preserve"> </w:t>
      </w:r>
    </w:p>
    <w:p w14:paraId="1A46D347" w14:textId="77777777" w:rsidR="008D1ADC" w:rsidRPr="00462E32" w:rsidRDefault="008D1ADC" w:rsidP="0025286E">
      <w:pPr>
        <w:rPr>
          <w:lang w:val="en-GB"/>
        </w:rPr>
      </w:pPr>
    </w:p>
    <w:p w14:paraId="2A240218" w14:textId="77777777" w:rsidR="00DA194A" w:rsidRPr="00462E32" w:rsidRDefault="00DA194A" w:rsidP="00E00B3E">
      <w:pPr>
        <w:rPr>
          <w:lang w:val="en-GB"/>
        </w:rPr>
      </w:pPr>
    </w:p>
    <w:tbl>
      <w:tblPr>
        <w:tblpPr w:leftFromText="141" w:rightFromText="141" w:vertAnchor="page" w:horzAnchor="margin" w:tblpY="2317"/>
        <w:tblW w:w="9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0EFE4"/>
        <w:tblCellMar>
          <w:left w:w="0" w:type="dxa"/>
          <w:right w:w="0" w:type="dxa"/>
        </w:tblCellMar>
        <w:tblLook w:val="0000" w:firstRow="0" w:lastRow="0" w:firstColumn="0" w:lastColumn="0" w:noHBand="0" w:noVBand="0"/>
      </w:tblPr>
      <w:tblGrid>
        <w:gridCol w:w="9481"/>
      </w:tblGrid>
      <w:tr w:rsidR="00EF69AC" w:rsidRPr="00462E32" w14:paraId="27ED3AE9" w14:textId="77777777" w:rsidTr="00907479">
        <w:trPr>
          <w:trHeight w:val="12293"/>
        </w:trPr>
        <w:tc>
          <w:tcPr>
            <w:tcW w:w="9481" w:type="dxa"/>
            <w:shd w:val="clear" w:color="auto" w:fill="F5F3F3" w:themeFill="text2" w:themeFillTint="33"/>
          </w:tcPr>
          <w:p w14:paraId="427113A5" w14:textId="77777777" w:rsidR="00EF69AC" w:rsidRPr="00462E32" w:rsidRDefault="00EF69AC" w:rsidP="00C2016B">
            <w:pPr>
              <w:rPr>
                <w:lang w:val="en-GB"/>
              </w:rPr>
            </w:pPr>
          </w:p>
          <w:p w14:paraId="070B76A0" w14:textId="77777777" w:rsidR="00EF69AC" w:rsidRPr="00462E32" w:rsidRDefault="00EF69AC" w:rsidP="00027C4D">
            <w:pPr>
              <w:pStyle w:val="Heading1"/>
              <w:framePr w:hSpace="0" w:wrap="auto" w:vAnchor="margin" w:hAnchor="text" w:xAlign="left" w:yAlign="inline"/>
              <w:suppressOverlap w:val="0"/>
              <w:rPr>
                <w:lang w:val="en-GB"/>
              </w:rPr>
            </w:pPr>
            <w:r w:rsidRPr="00462E32">
              <w:rPr>
                <w:lang w:val="en-GB"/>
              </w:rPr>
              <w:t>Conclusions</w:t>
            </w:r>
          </w:p>
          <w:p w14:paraId="212A75F0" w14:textId="4C96FC0D" w:rsidR="00B576B7" w:rsidRPr="00462E32" w:rsidRDefault="00B576B7" w:rsidP="00B576B7">
            <w:pPr>
              <w:pStyle w:val="TableBodyText"/>
              <w:framePr w:hSpace="0" w:wrap="auto" w:vAnchor="margin" w:hAnchor="text" w:yAlign="inline"/>
              <w:rPr>
                <w:sz w:val="17"/>
                <w:lang w:val="en-GB"/>
              </w:rPr>
            </w:pPr>
            <w:r w:rsidRPr="00462E32">
              <w:rPr>
                <w:sz w:val="17"/>
                <w:lang w:val="en-GB"/>
              </w:rPr>
              <w:t xml:space="preserve">This time last year, high long rates and the trade war kicked off what turned out to be a 20% correction for the S&amp;P 500. The move took the market back to levels signalling that the fundamentals for 2019 were not as great as were once thought; as if by magic, analysts started pegging back their US earnings estimates for this year. Having started with a 10% gain, they are now looking at no change at best. The same goes for world GDP growth, once forecast at 3.2% and now estimated at 2.8% with more downward revisions on the way. The market was right about a slowdown, in other words, but failed to take account of interest rates. Bond yields have slumped to all-time lows, which has spurred equity prices higher even without higher profits. Having looked likely at one point, recession has been avoided. </w:t>
            </w:r>
          </w:p>
          <w:p w14:paraId="74FB3D7E" w14:textId="77777777" w:rsidR="00B576B7" w:rsidRPr="00462E32" w:rsidRDefault="00B576B7" w:rsidP="00B576B7">
            <w:pPr>
              <w:pStyle w:val="TableBodyText"/>
              <w:framePr w:hSpace="0" w:wrap="auto" w:vAnchor="margin" w:hAnchor="text" w:yAlign="inline"/>
              <w:rPr>
                <w:sz w:val="17"/>
                <w:lang w:val="en-GB"/>
              </w:rPr>
            </w:pPr>
            <w:r w:rsidRPr="00462E32">
              <w:rPr>
                <w:sz w:val="17"/>
                <w:lang w:val="en-GB"/>
              </w:rPr>
              <w:t>With equities some 20% better than their lows of last year, investors now seem to be in two minds where the S&amp;P 500 can go from here. It is hard to say whether we are simply passing through a temporary deceleration in activity or verging on recession once again. The trade war is the main factor behind the uncertainty, and the failure to find a solution could worsen the outlook for activity. FedEx’s share price is a good proxy for sentiment on world trade, and it has halved. The IT sector is also a major casualty of the fallout with China. The outlook for world growth in 2020 is poorer than that for 2019 and includes projections of just 1.7% for the USA and 1% for Europe excluding any Brexit effect. US equities are just 2% off their record high and make no allowance for anything worse. Signals from companies are not very encouraging: consensus analysts are pencilling a 10% EPS gain next year, but the latest announcements point to 6% and our own top-down scenario assumes 8%.</w:t>
            </w:r>
          </w:p>
          <w:p w14:paraId="65730BA6" w14:textId="77777777" w:rsidR="00B576B7" w:rsidRPr="00462E32" w:rsidRDefault="00B576B7" w:rsidP="00B576B7">
            <w:pPr>
              <w:pStyle w:val="TableBodyText"/>
              <w:framePr w:hSpace="0" w:wrap="auto" w:vAnchor="margin" w:hAnchor="text" w:yAlign="inline"/>
              <w:rPr>
                <w:sz w:val="17"/>
                <w:lang w:val="en-GB"/>
              </w:rPr>
            </w:pPr>
            <w:r w:rsidRPr="00462E32">
              <w:rPr>
                <w:sz w:val="17"/>
                <w:lang w:val="en-GB"/>
              </w:rPr>
              <w:t>Recent data releases for the American economy are mixed. The good news includes an upturn in construction, buoyant consumer confidence and a tight labour market offering higher wages. But the trade war is driving manufacturing PMIs towards or below levels dividing expanding from contracting activity more or less worldwide.</w:t>
            </w:r>
          </w:p>
          <w:p w14:paraId="0992C955" w14:textId="77777777" w:rsidR="00B576B7" w:rsidRPr="00462E32" w:rsidRDefault="00B576B7" w:rsidP="00B576B7">
            <w:pPr>
              <w:pStyle w:val="TableBodyText"/>
              <w:framePr w:hSpace="0" w:wrap="auto" w:vAnchor="margin" w:hAnchor="text" w:yAlign="inline"/>
              <w:rPr>
                <w:sz w:val="17"/>
                <w:lang w:val="en-GB"/>
              </w:rPr>
            </w:pPr>
            <w:r w:rsidRPr="00462E32">
              <w:rPr>
                <w:sz w:val="17"/>
                <w:lang w:val="en-GB"/>
              </w:rPr>
              <w:t xml:space="preserve">The US yield curve is still inverted, although somewhat less so since the Fed’s rate cut. Negative interest rates around the world raise questions about how central banks propose to react to any fresh downturn in activity. We believe the only weapon they have left is ‘helicopter money’, which has the advantage of putting money directly into consumers’ pockets. </w:t>
            </w:r>
          </w:p>
          <w:p w14:paraId="5F42762D" w14:textId="77777777" w:rsidR="00B576B7" w:rsidRPr="00462E32" w:rsidRDefault="00B576B7" w:rsidP="00B576B7">
            <w:pPr>
              <w:pStyle w:val="TableBodyText"/>
              <w:framePr w:hSpace="0" w:wrap="auto" w:vAnchor="margin" w:hAnchor="text" w:yAlign="inline"/>
              <w:rPr>
                <w:sz w:val="17"/>
                <w:lang w:val="en-GB"/>
              </w:rPr>
            </w:pPr>
            <w:r w:rsidRPr="00462E32">
              <w:rPr>
                <w:sz w:val="17"/>
                <w:lang w:val="en-GB"/>
              </w:rPr>
              <w:t xml:space="preserve">Investors are likely to be focused over the coming months on asset values and their portfolios’ capacity to generate cash flow. Our S&amp;P 500 valuation model gives us a theoretical year-end objective of 2,897 points with a 30-year yield of 2.13%, compared with last week’s close at 2,962 points. The recent wave of IPOs highlights pressure on existing valuations, and the market is horribly exposed to new twists in the trade war and a no-deal Brexit. Optimists will be banking on agreement between Donald Trump and China ahead of the presidential election campaign and a reasonable Brexit solution. </w:t>
            </w:r>
          </w:p>
          <w:p w14:paraId="57A152E9" w14:textId="13BC9450" w:rsidR="004F5834" w:rsidRPr="00462E32" w:rsidRDefault="00B576B7" w:rsidP="00B576B7">
            <w:pPr>
              <w:pStyle w:val="TableBodyText"/>
              <w:framePr w:hSpace="0" w:wrap="auto" w:vAnchor="margin" w:hAnchor="text" w:yAlign="inline"/>
              <w:rPr>
                <w:sz w:val="17"/>
                <w:lang w:val="en-GB"/>
              </w:rPr>
            </w:pPr>
            <w:r w:rsidRPr="00462E32">
              <w:rPr>
                <w:sz w:val="17"/>
                <w:lang w:val="en-GB"/>
              </w:rPr>
              <w:t>In the euro zone, negative interest rates have created a real estate bubble. Equity valuations are not as high as they are on Wall Street. We continue to recommend equity weights below investors’ benchmarks (in our case, 35% rather than 40%). We would also be buying the S&amp;P 500 at 2,740 points, which would correspond to a ‘sharp slowdown’ economic scenario</w:t>
            </w:r>
            <w:r w:rsidR="004F5834" w:rsidRPr="00462E32">
              <w:rPr>
                <w:sz w:val="17"/>
                <w:lang w:val="en-GB"/>
              </w:rPr>
              <w:t xml:space="preserve">. </w:t>
            </w:r>
          </w:p>
          <w:p w14:paraId="62F68F88" w14:textId="77777777" w:rsidR="00EF69AC" w:rsidRPr="00462E32" w:rsidRDefault="0047375C" w:rsidP="004F5834">
            <w:pPr>
              <w:pStyle w:val="TableBodyText"/>
              <w:framePr w:hSpace="0" w:wrap="auto" w:vAnchor="margin" w:hAnchor="text" w:yAlign="inline"/>
              <w:rPr>
                <w:b/>
                <w:sz w:val="28"/>
                <w:szCs w:val="28"/>
                <w:lang w:val="en-GB"/>
              </w:rPr>
            </w:pPr>
            <w:r w:rsidRPr="00462E32">
              <w:rPr>
                <w:sz w:val="17"/>
                <w:lang w:val="en-GB"/>
              </w:rPr>
              <w:t xml:space="preserve"> </w:t>
            </w:r>
            <w:r w:rsidR="00EF69AC" w:rsidRPr="00462E32">
              <w:rPr>
                <w:rStyle w:val="Emphaseple1"/>
                <w:szCs w:val="28"/>
                <w:lang w:val="en-GB"/>
              </w:rPr>
              <w:t>Jacques Chahine</w:t>
            </w:r>
          </w:p>
        </w:tc>
      </w:tr>
    </w:tbl>
    <w:p w14:paraId="52F9C2B4" w14:textId="77777777" w:rsidR="00CE3814" w:rsidRPr="00462E32" w:rsidRDefault="00CE3814" w:rsidP="001C74D5">
      <w:pPr>
        <w:jc w:val="center"/>
        <w:rPr>
          <w:lang w:val="en-GB"/>
        </w:rPr>
      </w:pPr>
    </w:p>
    <w:p w14:paraId="52AF46DC" w14:textId="77777777" w:rsidR="00CE3814" w:rsidRPr="00462E32" w:rsidRDefault="00CE3814" w:rsidP="001C74D5">
      <w:pPr>
        <w:jc w:val="center"/>
        <w:rPr>
          <w:lang w:val="en-GB"/>
        </w:rPr>
      </w:pPr>
    </w:p>
    <w:p w14:paraId="293E4D1A" w14:textId="77777777" w:rsidR="00CE3814" w:rsidRPr="00462E32" w:rsidRDefault="00CE3814" w:rsidP="001C74D5">
      <w:pPr>
        <w:jc w:val="center"/>
        <w:rPr>
          <w:lang w:val="en-GB"/>
        </w:rPr>
      </w:pPr>
    </w:p>
    <w:p w14:paraId="5620967E" w14:textId="77777777" w:rsidR="007E05CC" w:rsidRPr="00027BA5" w:rsidRDefault="001C74D5" w:rsidP="00F3023D">
      <w:pPr>
        <w:pStyle w:val="Commentairegraphique"/>
        <w:rPr>
          <w:lang w:val="en-US"/>
          <w:rPrChange w:id="14" w:author="Aymar de Léotoing" w:date="2019-10-03T15:15:00Z">
            <w:rPr/>
          </w:rPrChange>
        </w:rPr>
        <w:pPrChange w:id="15" w:author="Aymar de Léotoing" w:date="2019-10-03T15:14:00Z">
          <w:pPr>
            <w:jc w:val="center"/>
          </w:pPr>
        </w:pPrChange>
      </w:pPr>
      <w:r w:rsidRPr="00027BA5">
        <w:rPr>
          <w:lang w:val="en-US"/>
          <w:rPrChange w:id="16" w:author="Aymar de Léotoing" w:date="2019-10-03T15:15:00Z">
            <w:rPr/>
          </w:rPrChange>
        </w:rPr>
        <w:lastRenderedPageBreak/>
        <w:t>Main ratios</w:t>
      </w:r>
      <w:r w:rsidR="00550A9B" w:rsidRPr="00027BA5">
        <w:rPr>
          <w:lang w:val="en-US"/>
          <w:rPrChange w:id="17" w:author="Aymar de Léotoing" w:date="2019-10-03T15:15:00Z">
            <w:rPr/>
          </w:rPrChange>
        </w:rPr>
        <w:t xml:space="preserve"> for markets and sectors as of </w:t>
      </w:r>
      <w:r w:rsidR="009F5E03" w:rsidRPr="00027BA5">
        <w:rPr>
          <w:lang w:val="en-US"/>
          <w:rPrChange w:id="18" w:author="Aymar de Léotoing" w:date="2019-10-03T15:15:00Z">
            <w:rPr/>
          </w:rPrChange>
        </w:rPr>
        <w:t>2</w:t>
      </w:r>
      <w:r w:rsidR="00F4182B" w:rsidRPr="00027BA5">
        <w:rPr>
          <w:lang w:val="en-US"/>
          <w:rPrChange w:id="19" w:author="Aymar de Léotoing" w:date="2019-10-03T15:15:00Z">
            <w:rPr/>
          </w:rPrChange>
        </w:rPr>
        <w:t>7</w:t>
      </w:r>
      <w:r w:rsidRPr="00027BA5">
        <w:rPr>
          <w:lang w:val="en-US"/>
          <w:rPrChange w:id="20" w:author="Aymar de Léotoing" w:date="2019-10-03T15:15:00Z">
            <w:rPr/>
          </w:rPrChange>
        </w:rPr>
        <w:t>/</w:t>
      </w:r>
      <w:r w:rsidR="00F4182B" w:rsidRPr="00027BA5">
        <w:rPr>
          <w:lang w:val="en-US"/>
          <w:rPrChange w:id="21" w:author="Aymar de Léotoing" w:date="2019-10-03T15:15:00Z">
            <w:rPr/>
          </w:rPrChange>
        </w:rPr>
        <w:t>9</w:t>
      </w:r>
      <w:r w:rsidRPr="00027BA5">
        <w:rPr>
          <w:lang w:val="en-US"/>
          <w:rPrChange w:id="22" w:author="Aymar de Léotoing" w:date="2019-10-03T15:15:00Z">
            <w:rPr/>
          </w:rPrChange>
        </w:rPr>
        <w:t>/201</w:t>
      </w:r>
      <w:r w:rsidR="00CE3814" w:rsidRPr="00027BA5">
        <w:rPr>
          <w:lang w:val="en-US"/>
          <w:rPrChange w:id="23" w:author="Aymar de Léotoing" w:date="2019-10-03T15:15:00Z">
            <w:rPr/>
          </w:rPrChange>
        </w:rPr>
        <w:t>9</w:t>
      </w:r>
      <w:r w:rsidRPr="00027BA5">
        <w:rPr>
          <w:lang w:val="en-US"/>
          <w:rPrChange w:id="24" w:author="Aymar de Léotoing" w:date="2019-10-03T15:15:00Z">
            <w:rPr/>
          </w:rPrChange>
        </w:rPr>
        <w:t xml:space="preserve"> (in local currency)</w:t>
      </w:r>
    </w:p>
    <w:p w14:paraId="3B3A3485" w14:textId="77777777" w:rsidR="002A215D" w:rsidRPr="00462E32" w:rsidRDefault="00F4182B" w:rsidP="001C74D5">
      <w:pPr>
        <w:jc w:val="center"/>
        <w:rPr>
          <w:lang w:val="en-GB"/>
        </w:rPr>
      </w:pPr>
      <w:r w:rsidRPr="00462E32">
        <w:rPr>
          <w:noProof/>
          <w:lang w:eastAsia="fr-FR"/>
        </w:rPr>
        <w:drawing>
          <wp:inline distT="0" distB="0" distL="0" distR="0" wp14:anchorId="2F67BAC9" wp14:editId="39758637">
            <wp:extent cx="6170295" cy="575379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0295" cy="5753794"/>
                    </a:xfrm>
                    <a:prstGeom prst="rect">
                      <a:avLst/>
                    </a:prstGeom>
                    <a:noFill/>
                    <a:ln>
                      <a:noFill/>
                    </a:ln>
                  </pic:spPr>
                </pic:pic>
              </a:graphicData>
            </a:graphic>
          </wp:inline>
        </w:drawing>
      </w:r>
    </w:p>
    <w:p w14:paraId="42FD9680" w14:textId="77777777" w:rsidR="00894FCA" w:rsidRPr="00462E32" w:rsidRDefault="00894FCA" w:rsidP="007E05CC">
      <w:pPr>
        <w:rPr>
          <w:lang w:val="en-GB"/>
        </w:rPr>
      </w:pPr>
    </w:p>
    <w:p w14:paraId="15839195" w14:textId="77777777" w:rsidR="00894FCA" w:rsidRPr="00462E32" w:rsidRDefault="00894FCA" w:rsidP="007E05CC">
      <w:pPr>
        <w:rPr>
          <w:lang w:val="en-GB"/>
        </w:rPr>
      </w:pPr>
    </w:p>
    <w:p w14:paraId="7374B5E0" w14:textId="77777777" w:rsidR="00894FCA" w:rsidRPr="00462E32" w:rsidRDefault="00894FCA" w:rsidP="007E05CC">
      <w:pPr>
        <w:rPr>
          <w:rFonts w:ascii="Trebuchet MS" w:hAnsi="Trebuchet MS"/>
          <w:szCs w:val="20"/>
          <w:lang w:val="en-GB"/>
        </w:rPr>
      </w:pPr>
      <w:r w:rsidRPr="00462E32">
        <w:rPr>
          <w:lang w:val="en-GB"/>
        </w:rPr>
        <w:br w:type="page"/>
      </w:r>
    </w:p>
    <w:p w14:paraId="5F724DC8" w14:textId="77777777" w:rsidR="00894FCA" w:rsidRPr="00462E32" w:rsidRDefault="00894FCA" w:rsidP="00894FCA">
      <w:pPr>
        <w:rPr>
          <w:lang w:val="en-GB"/>
        </w:rPr>
      </w:pPr>
    </w:p>
    <w:p w14:paraId="3F1ED1CA" w14:textId="77777777" w:rsidR="00894FCA" w:rsidRPr="00462E32" w:rsidRDefault="00894FCA" w:rsidP="00894FCA">
      <w:pPr>
        <w:rPr>
          <w:lang w:val="en-GB"/>
        </w:rPr>
      </w:pPr>
    </w:p>
    <w:p w14:paraId="1C630DF3" w14:textId="77777777" w:rsidR="00894FCA" w:rsidRPr="00462E32" w:rsidRDefault="00894FCA" w:rsidP="00894FCA">
      <w:pPr>
        <w:rPr>
          <w:lang w:val="en-GB"/>
        </w:rPr>
      </w:pPr>
    </w:p>
    <w:p w14:paraId="1F1AD568" w14:textId="77777777" w:rsidR="00894FCA" w:rsidRPr="00462E32" w:rsidRDefault="00894FCA" w:rsidP="00894FCA">
      <w:pPr>
        <w:rPr>
          <w:lang w:val="en-GB"/>
        </w:rPr>
      </w:pPr>
    </w:p>
    <w:p w14:paraId="6379BE1C" w14:textId="77777777" w:rsidR="00894FCA" w:rsidRPr="00462E32" w:rsidRDefault="00894FCA" w:rsidP="00894FCA">
      <w:pPr>
        <w:rPr>
          <w:lang w:val="en-GB"/>
        </w:rPr>
      </w:pPr>
    </w:p>
    <w:p w14:paraId="507F3560" w14:textId="77777777" w:rsidR="007A0637" w:rsidRPr="00462E32" w:rsidRDefault="007A0637" w:rsidP="00894FCA">
      <w:pPr>
        <w:rPr>
          <w:lang w:val="en-GB"/>
        </w:rPr>
      </w:pPr>
    </w:p>
    <w:p w14:paraId="3B2F91B8" w14:textId="77777777" w:rsidR="007A0637" w:rsidRPr="00462E32" w:rsidRDefault="007A0637" w:rsidP="00894FCA">
      <w:pPr>
        <w:rPr>
          <w:lang w:val="en-GB"/>
        </w:rPr>
      </w:pPr>
    </w:p>
    <w:p w14:paraId="2AF624A0" w14:textId="77777777" w:rsidR="007A0637" w:rsidRPr="00462E32" w:rsidRDefault="007A0637" w:rsidP="00894FCA">
      <w:pPr>
        <w:rPr>
          <w:lang w:val="en-GB"/>
        </w:rPr>
      </w:pPr>
    </w:p>
    <w:p w14:paraId="3FE7CD5D" w14:textId="77777777" w:rsidR="007A0637" w:rsidRPr="00462E32" w:rsidRDefault="007A0637" w:rsidP="00894FCA">
      <w:pPr>
        <w:rPr>
          <w:lang w:val="en-GB"/>
        </w:rPr>
      </w:pPr>
    </w:p>
    <w:p w14:paraId="3ABE4E50" w14:textId="77777777" w:rsidR="007A0637" w:rsidRPr="00462E32" w:rsidRDefault="007A0637" w:rsidP="00894FCA">
      <w:pPr>
        <w:rPr>
          <w:lang w:val="en-GB"/>
        </w:rPr>
      </w:pPr>
    </w:p>
    <w:p w14:paraId="31CF31A0" w14:textId="77777777" w:rsidR="007A0637" w:rsidRPr="00462E32" w:rsidRDefault="007A0637" w:rsidP="00894FCA">
      <w:pPr>
        <w:rPr>
          <w:lang w:val="en-GB"/>
        </w:rPr>
      </w:pPr>
    </w:p>
    <w:p w14:paraId="74AF8370" w14:textId="77777777" w:rsidR="00894FCA" w:rsidRPr="00462E32" w:rsidRDefault="00894FCA" w:rsidP="00894FCA">
      <w:pPr>
        <w:rPr>
          <w:lang w:val="en-GB"/>
        </w:rPr>
      </w:pPr>
    </w:p>
    <w:p w14:paraId="0C52685C" w14:textId="77777777" w:rsidR="00894FCA" w:rsidRPr="00462E32" w:rsidRDefault="00894FCA" w:rsidP="00894FCA">
      <w:pPr>
        <w:rPr>
          <w:lang w:val="en-GB"/>
        </w:rPr>
      </w:pPr>
    </w:p>
    <w:p w14:paraId="507A50E3" w14:textId="77777777" w:rsidR="00894FCA" w:rsidRPr="00462E32" w:rsidRDefault="00894FCA" w:rsidP="00894FCA">
      <w:pPr>
        <w:rPr>
          <w:lang w:val="en-GB"/>
        </w:rPr>
      </w:pPr>
    </w:p>
    <w:p w14:paraId="7F7DE888" w14:textId="77777777" w:rsidR="00894FCA" w:rsidRPr="00462E32" w:rsidRDefault="00894FCA" w:rsidP="00894FCA">
      <w:pPr>
        <w:rPr>
          <w:lang w:val="en-GB"/>
        </w:rPr>
      </w:pPr>
    </w:p>
    <w:p w14:paraId="1C4EA1F8" w14:textId="77777777" w:rsidR="00894FCA" w:rsidRPr="00462E32" w:rsidRDefault="00894FCA" w:rsidP="00894FCA">
      <w:pPr>
        <w:rPr>
          <w:lang w:val="en-GB"/>
        </w:rPr>
      </w:pPr>
    </w:p>
    <w:p w14:paraId="0FA8649D" w14:textId="77777777" w:rsidR="00894FCA" w:rsidRPr="00462E32" w:rsidRDefault="00894FCA" w:rsidP="00894FCA">
      <w:pPr>
        <w:rPr>
          <w:lang w:val="en-GB"/>
        </w:rPr>
      </w:pPr>
    </w:p>
    <w:p w14:paraId="4A289362" w14:textId="77777777" w:rsidR="00894FCA" w:rsidRPr="00462E32" w:rsidRDefault="00894FCA" w:rsidP="00894FCA">
      <w:pPr>
        <w:pStyle w:val="Footer"/>
        <w:tabs>
          <w:tab w:val="clear" w:pos="8640"/>
        </w:tabs>
        <w:spacing w:before="100" w:beforeAutospacing="1"/>
        <w:ind w:left="-142" w:right="-64"/>
        <w:rPr>
          <w:rStyle w:val="PageNumber"/>
          <w:rFonts w:asciiTheme="minorHAnsi" w:eastAsia="Arial Unicode MS" w:hAnsiTheme="minorHAnsi" w:cs="Arial"/>
          <w:b w:val="0"/>
          <w:i w:val="0"/>
          <w:color w:val="auto"/>
          <w:sz w:val="14"/>
          <w:szCs w:val="14"/>
          <w:lang w:val="en-GB"/>
        </w:rPr>
      </w:pPr>
      <w:r w:rsidRPr="00462E32">
        <w:rPr>
          <w:rStyle w:val="PageNumber"/>
          <w:rFonts w:asciiTheme="majorHAnsi" w:eastAsia="Arial Unicode MS" w:hAnsiTheme="majorHAnsi" w:cs="Arial"/>
          <w:i w:val="0"/>
          <w:color w:val="682666" w:themeColor="accent1"/>
          <w:sz w:val="18"/>
          <w:szCs w:val="18"/>
          <w:lang w:val="en-GB"/>
        </w:rPr>
        <w:t>Disclaimer</w:t>
      </w:r>
      <w:r w:rsidRPr="00462E32">
        <w:rPr>
          <w:rStyle w:val="PageNumber"/>
          <w:rFonts w:asciiTheme="majorHAnsi" w:eastAsia="Arial Unicode MS" w:hAnsiTheme="majorHAnsi" w:cs="Arial"/>
          <w:b w:val="0"/>
          <w:i w:val="0"/>
          <w:color w:val="auto"/>
          <w:lang w:val="en-GB"/>
        </w:rPr>
        <w:br/>
      </w:r>
      <w:r w:rsidRPr="00462E32">
        <w:rPr>
          <w:rStyle w:val="PageNumber"/>
          <w:rFonts w:asciiTheme="minorHAnsi" w:eastAsia="Arial Unicode MS" w:hAnsiTheme="minorHAnsi" w:cs="Arial"/>
          <w:b w:val="0"/>
          <w:i w:val="0"/>
          <w:color w:val="auto"/>
          <w:sz w:val="14"/>
          <w:szCs w:val="14"/>
          <w:lang w:val="en-GB"/>
        </w:rPr>
        <w:t xml:space="preserve">We do not warrant, endorse or guarantee the completeness, accuracy, integrity, or timeliness of the information provided in this publication. You must evaluate, and bear all risks associated with, the use of any information provided here, including any reliance on the accuracy, completeness, safety or usefulness of such information. This information is published solely for information purposes, and is not to be construed as financial or other advice or as an offer to sell or the solicitation of an offer to buy any security in any jurisdiction where such an offer or solicitation would be illegal. Any information expressed herein on this date is subject to change without notice. Any opinions or assertions contained in this information do not represent the opinions or beliefs of the publisher. The publisher or one or more of its employees or writers may have a position in any of the securities discussed herein. </w:t>
      </w:r>
    </w:p>
    <w:p w14:paraId="11AAE0DC" w14:textId="77777777" w:rsidR="00894FCA" w:rsidRPr="00462E32" w:rsidRDefault="00894FCA" w:rsidP="00894FCA">
      <w:pPr>
        <w:pStyle w:val="Footer"/>
        <w:tabs>
          <w:tab w:val="clear" w:pos="8640"/>
        </w:tabs>
        <w:spacing w:before="100" w:beforeAutospacing="1"/>
        <w:ind w:left="-142" w:right="-64"/>
        <w:rPr>
          <w:rStyle w:val="PageNumber"/>
          <w:rFonts w:asciiTheme="minorHAnsi" w:eastAsia="Arial Unicode MS" w:hAnsiTheme="minorHAnsi" w:cs="Arial"/>
          <w:b w:val="0"/>
          <w:i w:val="0"/>
          <w:color w:val="auto"/>
          <w:sz w:val="14"/>
          <w:szCs w:val="14"/>
          <w:lang w:val="en-GB"/>
        </w:rPr>
      </w:pPr>
      <w:r w:rsidRPr="00462E32">
        <w:rPr>
          <w:rStyle w:val="PageNumber"/>
          <w:rFonts w:asciiTheme="minorHAnsi" w:eastAsia="Arial Unicode MS" w:hAnsiTheme="minorHAnsi" w:cs="Arial"/>
          <w:b w:val="0"/>
          <w:i w:val="0"/>
          <w:color w:val="auto"/>
          <w:sz w:val="14"/>
          <w:szCs w:val="14"/>
          <w:lang w:val="en-GB"/>
        </w:rPr>
        <w:t>THE INFORMATION PROVIDED TO YOU HEREUNDER IS PROVIDED “AS IS,” AND TO THE MAXIMUM EXTENT PERMITTED BY APPLICABLE LAW, J.CHAHINE CAPITAL AND ITS AFFILIATES, BUSINESS ASSOCIATES AND SUPPLIERS DISCLAIM ALL WARRANTIES WITH RESPECT TO THE SAME, EXPRESS, IMPLIED AND STATUTORY, INCLUDING WITHOUT LIMITATION ANY IMPLIED WARRANTIES OF MERCHANTABILITY, FITNESS FOR A PARTICULAR PURPOSE, ACCURANCY, COMPLETENESS, AND NONINFRINGEMENT. TO THE MAXIMUM EXTENT PERMITTED BY APPLICABLE LAW,NEITHER DIGITAL ANALYTICS NOR ITS AFFILIATES,NOR THEIR RESPECTIVE OFFICERS, MEMBERS DIRECTORS, PARTNERS, BUSINESS ASSOCIATES OR SUPPLIERS WILL BE LIABLE FOR ANY INDIRECT, INCIDENTAL, SPECIAL, CONSEQUENTIAL OR PUNITIVE DAMAGES, INCLUDING WITHOUT LIMITATION DAMAGES FOR LOST PROFITS OR REVENUES, GOODWILL, WORK STOPPAGE, SECURITY BREACHES, VIRUSES, COMPUTER FAILURE OR MALFUNCTION, USE, DATA OR OTHER INTANGIBLE LOSSES OR COMMERCIAL DAMAGES, EVEN IF ANY OF SUCH PERSON IS ADVISED OF THE POSSIBLILITY OF SUCH LOSSES, ARISING UNDER OR IN CONNECTION WITH THE INFORMATION PROVIDED HEREIN OR ANY OTHER SUBJECT MATTER HEREOF.</w:t>
      </w:r>
    </w:p>
    <w:p w14:paraId="63810B9F" w14:textId="77777777" w:rsidR="00894FCA" w:rsidRPr="00462E32" w:rsidRDefault="00894FCA" w:rsidP="007A0637">
      <w:pPr>
        <w:pStyle w:val="Footer"/>
        <w:tabs>
          <w:tab w:val="clear" w:pos="8640"/>
        </w:tabs>
        <w:spacing w:before="240"/>
        <w:ind w:left="-142" w:right="-64"/>
        <w:rPr>
          <w:rFonts w:eastAsia="Arial Unicode MS" w:cs="Arial"/>
          <w:color w:val="682666" w:themeColor="accent1"/>
          <w:sz w:val="14"/>
          <w:szCs w:val="14"/>
          <w:lang w:val="en-GB"/>
        </w:rPr>
      </w:pPr>
      <w:r w:rsidRPr="00462E32">
        <w:rPr>
          <w:rStyle w:val="PageNumber"/>
          <w:rFonts w:asciiTheme="minorHAnsi" w:eastAsia="Arial Unicode MS" w:hAnsiTheme="minorHAnsi" w:cs="Arial"/>
          <w:b w:val="0"/>
          <w:i w:val="0"/>
          <w:color w:val="682666" w:themeColor="accent1"/>
          <w:sz w:val="14"/>
          <w:szCs w:val="14"/>
          <w:lang w:val="en-GB"/>
        </w:rPr>
        <w:t xml:space="preserve">The contents of these pages, including text and graphics, are protected by the copyright laws of the Luxemburg and other foreign jurisdictions. No portion may be reproduced in any form, or by any means, without the prior written consent of Chahine Companies. To obtain reproduction consent, e-mail </w:t>
      </w:r>
      <w:hyperlink r:id="rId28" w:history="1">
        <w:r w:rsidRPr="00462E32">
          <w:rPr>
            <w:rStyle w:val="Hyperlink"/>
            <w:rFonts w:eastAsia="Arial Unicode MS" w:cs="Arial"/>
            <w:b/>
            <w:i/>
            <w:color w:val="682666" w:themeColor="accent1"/>
            <w:sz w:val="14"/>
            <w:szCs w:val="14"/>
            <w:lang w:val="en-GB"/>
          </w:rPr>
          <w:t>info@chahinecapital.com</w:t>
        </w:r>
      </w:hyperlink>
      <w:r w:rsidRPr="00462E32">
        <w:rPr>
          <w:rStyle w:val="PageNumber"/>
          <w:rFonts w:asciiTheme="minorHAnsi" w:eastAsia="Arial Unicode MS" w:hAnsiTheme="minorHAnsi" w:cs="Arial"/>
          <w:b w:val="0"/>
          <w:i w:val="0"/>
          <w:color w:val="682666" w:themeColor="accent1"/>
          <w:sz w:val="14"/>
          <w:szCs w:val="14"/>
          <w:lang w:val="en-GB"/>
        </w:rPr>
        <w:t>.</w:t>
      </w:r>
    </w:p>
    <w:sectPr w:rsidR="00894FCA" w:rsidRPr="00462E32" w:rsidSect="008E5B39">
      <w:headerReference w:type="default" r:id="rId29"/>
      <w:footerReference w:type="default" r:id="rId30"/>
      <w:headerReference w:type="first" r:id="rId31"/>
      <w:type w:val="continuous"/>
      <w:pgSz w:w="11909" w:h="16834" w:code="9"/>
      <w:pgMar w:top="1627" w:right="1022" w:bottom="302" w:left="1170" w:header="283" w:footer="437"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6D9" w14:textId="77777777" w:rsidR="00FD73EE" w:rsidRDefault="00FD73EE">
      <w:r>
        <w:separator/>
      </w:r>
    </w:p>
  </w:endnote>
  <w:endnote w:type="continuationSeparator" w:id="0">
    <w:p w14:paraId="60018C94" w14:textId="77777777" w:rsidR="00FD73EE" w:rsidRDefault="00FD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Ligh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82666" w:themeColor="accent1"/>
        <w:sz w:val="16"/>
      </w:rPr>
      <w:id w:val="1368337325"/>
      <w:docPartObj>
        <w:docPartGallery w:val="Page Numbers (Bottom of Page)"/>
        <w:docPartUnique/>
      </w:docPartObj>
    </w:sdtPr>
    <w:sdtEndPr>
      <w:rPr>
        <w:noProof/>
      </w:rPr>
    </w:sdtEndPr>
    <w:sdtContent>
      <w:p w14:paraId="36836F1A" w14:textId="77777777" w:rsidR="00940027" w:rsidRPr="00E53165" w:rsidRDefault="00940027" w:rsidP="008E5B39">
        <w:pPr>
          <w:pStyle w:val="Footer"/>
          <w:jc w:val="right"/>
          <w:rPr>
            <w:color w:val="682666" w:themeColor="accent1"/>
            <w:sz w:val="16"/>
          </w:rPr>
        </w:pPr>
        <w:r w:rsidRPr="00E53165">
          <w:rPr>
            <w:color w:val="682666" w:themeColor="accent1"/>
            <w:sz w:val="16"/>
          </w:rPr>
          <w:fldChar w:fldCharType="begin"/>
        </w:r>
        <w:r w:rsidRPr="00E53165">
          <w:rPr>
            <w:color w:val="682666" w:themeColor="accent1"/>
            <w:sz w:val="16"/>
          </w:rPr>
          <w:instrText xml:space="preserve"> PAGE   \* MERGEFORMAT </w:instrText>
        </w:r>
        <w:r w:rsidRPr="00E53165">
          <w:rPr>
            <w:color w:val="682666" w:themeColor="accent1"/>
            <w:sz w:val="16"/>
          </w:rPr>
          <w:fldChar w:fldCharType="separate"/>
        </w:r>
        <w:r w:rsidR="00027BA5">
          <w:rPr>
            <w:noProof/>
            <w:color w:val="682666" w:themeColor="accent1"/>
            <w:sz w:val="16"/>
          </w:rPr>
          <w:t>- 13 -</w:t>
        </w:r>
        <w:r w:rsidRPr="00E53165">
          <w:rPr>
            <w:noProof/>
            <w:color w:val="682666" w:themeColor="accent1"/>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A74F" w14:textId="77777777" w:rsidR="00FD73EE" w:rsidRDefault="00FD73EE">
      <w:r>
        <w:separator/>
      </w:r>
    </w:p>
  </w:footnote>
  <w:footnote w:type="continuationSeparator" w:id="0">
    <w:p w14:paraId="616336A3" w14:textId="77777777" w:rsidR="00FD73EE" w:rsidRDefault="00FD7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3FAF" w14:textId="77777777" w:rsidR="00940027" w:rsidRPr="006E2221" w:rsidRDefault="00940027" w:rsidP="00894FCA">
    <w:pPr>
      <w:pStyle w:val="Header"/>
      <w:tabs>
        <w:tab w:val="clear" w:pos="4320"/>
        <w:tab w:val="clear" w:pos="8640"/>
      </w:tabs>
      <w:spacing w:after="0"/>
      <w:ind w:left="-2506" w:hanging="28"/>
      <w:jc w:val="right"/>
      <w:rPr>
        <w:rFonts w:ascii="Futura (Light)" w:hAnsi="Futura (Light)" w:cs="Arial"/>
        <w:i/>
        <w:color w:val="690046"/>
        <w:szCs w:val="22"/>
      </w:rPr>
    </w:pPr>
    <w:r>
      <w:rPr>
        <w:rFonts w:ascii="Futura (Light)" w:hAnsi="Futura (Light)"/>
        <w:i/>
        <w:color w:val="690046"/>
        <w:szCs w:val="22"/>
      </w:rPr>
      <w:t>2</w:t>
    </w:r>
    <w:r w:rsidR="00F4182B">
      <w:rPr>
        <w:rFonts w:ascii="Futura (Light)" w:hAnsi="Futura (Light)"/>
        <w:i/>
        <w:color w:val="690046"/>
        <w:szCs w:val="22"/>
      </w:rPr>
      <w:t>8</w:t>
    </w:r>
    <w:r w:rsidRPr="006E2221">
      <w:rPr>
        <w:rFonts w:ascii="Futura (Light)" w:hAnsi="Futura (Light)"/>
        <w:i/>
        <w:color w:val="690046"/>
        <w:szCs w:val="22"/>
      </w:rPr>
      <w:t>/</w:t>
    </w:r>
    <w:r w:rsidR="00F4182B">
      <w:rPr>
        <w:rFonts w:ascii="Futura (Light)" w:hAnsi="Futura (Light)"/>
        <w:i/>
        <w:color w:val="690046"/>
        <w:szCs w:val="22"/>
      </w:rPr>
      <w:t>9</w:t>
    </w:r>
    <w:r w:rsidRPr="006E2221">
      <w:rPr>
        <w:rFonts w:ascii="Futura (Light)" w:hAnsi="Futura (Light)"/>
        <w:i/>
        <w:color w:val="690046"/>
        <w:szCs w:val="22"/>
      </w:rPr>
      <w:t>/201</w:t>
    </w:r>
    <w:r>
      <w:rPr>
        <w:rFonts w:ascii="Futura (Light)" w:hAnsi="Futura (Light)"/>
        <w:i/>
        <w:color w:val="690046"/>
        <w:szCs w:val="22"/>
      </w:rPr>
      <w:t>9</w:t>
    </w:r>
  </w:p>
  <w:p w14:paraId="7EFCF1C4" w14:textId="77777777" w:rsidR="00940027" w:rsidRPr="006E2221" w:rsidRDefault="00940027" w:rsidP="00894FCA">
    <w:pPr>
      <w:pStyle w:val="Header"/>
      <w:shd w:val="clear" w:color="auto" w:fill="682666" w:themeFill="accent1"/>
      <w:tabs>
        <w:tab w:val="clear" w:pos="8640"/>
        <w:tab w:val="right" w:pos="6379"/>
      </w:tabs>
      <w:ind w:left="834" w:hanging="114"/>
      <w:jc w:val="left"/>
      <w:rPr>
        <w:rFonts w:ascii="Futura (Light)" w:hAnsi="Futura (Light)"/>
        <w:color w:val="FFFFFF" w:themeColor="background1"/>
        <w:sz w:val="36"/>
        <w:szCs w:val="28"/>
      </w:rPr>
    </w:pPr>
    <w:r w:rsidRPr="00650E5E">
      <w:rPr>
        <w:rFonts w:ascii="Futura (Light)" w:hAnsi="Futura (Light)"/>
        <w:noProof/>
        <w:color w:val="FFFFFF" w:themeColor="background1"/>
        <w:sz w:val="36"/>
        <w:szCs w:val="28"/>
        <w:lang w:eastAsia="fr-FR"/>
      </w:rPr>
      <w:drawing>
        <wp:anchor distT="0" distB="0" distL="114300" distR="114300" simplePos="0" relativeHeight="251662848" behindDoc="0" locked="0" layoutInCell="1" allowOverlap="1" wp14:anchorId="29BFB683" wp14:editId="3AC98845">
          <wp:simplePos x="0" y="0"/>
          <wp:positionH relativeFrom="column">
            <wp:posOffset>2152</wp:posOffset>
          </wp:positionH>
          <wp:positionV relativeFrom="paragraph">
            <wp:posOffset>-3175</wp:posOffset>
          </wp:positionV>
          <wp:extent cx="360000" cy="360000"/>
          <wp:effectExtent l="0" t="0" r="254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HINE FINANCE-Logo Rond-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650E5E">
      <w:rPr>
        <w:rFonts w:ascii="Futura (Light)" w:hAnsi="Futura (Light)"/>
        <w:color w:val="FFFFFF" w:themeColor="background1"/>
        <w:sz w:val="36"/>
        <w:szCs w:val="28"/>
      </w:rPr>
      <w:t>STRATEGY OVERVIEW</w:t>
    </w:r>
  </w:p>
  <w:p w14:paraId="48D3DA33" w14:textId="77777777" w:rsidR="00940027" w:rsidRPr="00894FCA" w:rsidRDefault="00940027" w:rsidP="00894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CFF2" w14:textId="77777777" w:rsidR="00940027" w:rsidRPr="008E5B39" w:rsidRDefault="00940027" w:rsidP="008E5B39">
    <w:pPr>
      <w:pStyle w:val="NoSpacing"/>
      <w:rPr>
        <w:sz w:val="18"/>
        <w:lang w:val="fr-FR"/>
      </w:rPr>
    </w:pPr>
    <w:r w:rsidRPr="008E5B39">
      <w:rPr>
        <w:noProof/>
        <w:sz w:val="18"/>
        <w:lang w:val="fr-FR" w:eastAsia="fr-FR"/>
      </w:rPr>
      <w:drawing>
        <wp:anchor distT="0" distB="0" distL="114300" distR="114300" simplePos="0" relativeHeight="251664896" behindDoc="1" locked="0" layoutInCell="1" allowOverlap="1" wp14:anchorId="607DA03F" wp14:editId="4E798147">
          <wp:simplePos x="0" y="0"/>
          <wp:positionH relativeFrom="column">
            <wp:posOffset>24130</wp:posOffset>
          </wp:positionH>
          <wp:positionV relativeFrom="paragraph">
            <wp:posOffset>-635</wp:posOffset>
          </wp:positionV>
          <wp:extent cx="6155690" cy="1438910"/>
          <wp:effectExtent l="0" t="0" r="0" b="8890"/>
          <wp:wrapThrough wrapText="bothSides">
            <wp:wrapPolygon edited="0">
              <wp:start x="0" y="0"/>
              <wp:lineTo x="0" y="21447"/>
              <wp:lineTo x="21524" y="21447"/>
              <wp:lineTo x="21524"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hexagone.png"/>
                  <pic:cNvPicPr preferRelativeResize="0"/>
                </pic:nvPicPr>
                <pic:blipFill rotWithShape="1">
                  <a:blip r:embed="rId1" cstate="print">
                    <a:extLst>
                      <a:ext uri="{28A0092B-C50C-407E-A947-70E740481C1C}">
                        <a14:useLocalDpi xmlns:a14="http://schemas.microsoft.com/office/drawing/2010/main" val="0"/>
                      </a:ext>
                    </a:extLst>
                  </a:blip>
                  <a:srcRect b="47164"/>
                  <a:stretch/>
                </pic:blipFill>
                <pic:spPr bwMode="auto">
                  <a:xfrm>
                    <a:off x="0" y="0"/>
                    <a:ext cx="6155690" cy="143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B39">
      <w:rPr>
        <w:noProof/>
        <w:sz w:val="18"/>
        <w:lang w:val="fr-FR" w:eastAsia="fr-FR"/>
      </w:rPr>
      <w:drawing>
        <wp:anchor distT="0" distB="0" distL="114300" distR="114300" simplePos="0" relativeHeight="251665920" behindDoc="0" locked="0" layoutInCell="1" allowOverlap="1" wp14:anchorId="26616C51" wp14:editId="02852C02">
          <wp:simplePos x="0" y="0"/>
          <wp:positionH relativeFrom="column">
            <wp:posOffset>20955</wp:posOffset>
          </wp:positionH>
          <wp:positionV relativeFrom="paragraph">
            <wp:posOffset>-3175</wp:posOffset>
          </wp:positionV>
          <wp:extent cx="2481580" cy="11315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HINE FINANCE-Logo-Pant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1131570"/>
                  </a:xfrm>
                  <a:prstGeom prst="rect">
                    <a:avLst/>
                  </a:prstGeom>
                </pic:spPr>
              </pic:pic>
            </a:graphicData>
          </a:graphic>
          <wp14:sizeRelH relativeFrom="page">
            <wp14:pctWidth>0</wp14:pctWidth>
          </wp14:sizeRelH>
          <wp14:sizeRelV relativeFrom="page">
            <wp14:pctHeight>0</wp14:pctHeight>
          </wp14:sizeRelV>
        </wp:anchor>
      </w:drawing>
    </w:r>
  </w:p>
  <w:p w14:paraId="4C3B2764" w14:textId="77777777" w:rsidR="00940027" w:rsidRPr="008E5B39" w:rsidRDefault="00940027" w:rsidP="008E5B39">
    <w:pPr>
      <w:pStyle w:val="NoSpacing"/>
      <w:rPr>
        <w:sz w:val="18"/>
        <w:lang w:val="fr-FR"/>
      </w:rPr>
    </w:pPr>
  </w:p>
  <w:p w14:paraId="1463152D" w14:textId="77777777" w:rsidR="00940027" w:rsidRPr="008E5B39" w:rsidRDefault="00940027" w:rsidP="008E5B39">
    <w:pPr>
      <w:pStyle w:val="NoSpacing"/>
      <w:rPr>
        <w:sz w:val="18"/>
        <w:lang w:val="fr-FR"/>
      </w:rPr>
    </w:pPr>
  </w:p>
  <w:p w14:paraId="38301DC4" w14:textId="77777777" w:rsidR="00940027" w:rsidRPr="008E5B39" w:rsidRDefault="00940027" w:rsidP="008E5B39">
    <w:pPr>
      <w:pStyle w:val="NoSpacing"/>
      <w:rPr>
        <w:sz w:val="18"/>
        <w:lang w:val="fr-FR"/>
      </w:rPr>
    </w:pPr>
  </w:p>
  <w:p w14:paraId="28F2A772" w14:textId="77777777" w:rsidR="00940027" w:rsidRPr="008E5B39" w:rsidRDefault="00940027" w:rsidP="008E5B39">
    <w:pPr>
      <w:pStyle w:val="NoSpacing"/>
      <w:rPr>
        <w:sz w:val="18"/>
        <w:lang w:val="fr-FR"/>
      </w:rPr>
    </w:pPr>
  </w:p>
  <w:p w14:paraId="000E7F95" w14:textId="77777777" w:rsidR="00940027" w:rsidRPr="008E5B39" w:rsidRDefault="00940027" w:rsidP="008E5B39">
    <w:pPr>
      <w:pStyle w:val="NoSpacing"/>
      <w:rPr>
        <w:sz w:val="18"/>
        <w:lang w:val="fr-FR"/>
      </w:rPr>
    </w:pPr>
  </w:p>
  <w:p w14:paraId="47412F53" w14:textId="77777777" w:rsidR="00940027" w:rsidRPr="008E5B39" w:rsidRDefault="00940027" w:rsidP="008E5B39">
    <w:pPr>
      <w:pStyle w:val="NoSpacing"/>
      <w:rPr>
        <w:sz w:val="18"/>
        <w:lang w:val="fr-FR"/>
      </w:rPr>
    </w:pPr>
  </w:p>
  <w:p w14:paraId="2AC165D6" w14:textId="77777777" w:rsidR="00940027" w:rsidRPr="00DE5B54" w:rsidRDefault="00940027" w:rsidP="00585222">
    <w:pPr>
      <w:pStyle w:val="Header"/>
      <w:tabs>
        <w:tab w:val="clear" w:pos="4320"/>
        <w:tab w:val="clear" w:pos="8640"/>
      </w:tabs>
      <w:spacing w:after="0"/>
      <w:ind w:left="7948" w:hanging="28"/>
      <w:jc w:val="left"/>
    </w:pPr>
    <w:r>
      <w:rPr>
        <w:rFonts w:ascii="Futura (Light)" w:hAnsi="Futura (Light)"/>
        <w:i/>
        <w:color w:val="690046"/>
        <w:szCs w:val="22"/>
      </w:rPr>
      <w:t>2</w:t>
    </w:r>
    <w:r w:rsidR="00F4182B">
      <w:rPr>
        <w:rFonts w:ascii="Futura (Light)" w:hAnsi="Futura (Light)"/>
        <w:i/>
        <w:color w:val="690046"/>
        <w:szCs w:val="22"/>
      </w:rPr>
      <w:t>8</w:t>
    </w:r>
    <w:r>
      <w:rPr>
        <w:rFonts w:ascii="Futura (Light)" w:hAnsi="Futura (Light)"/>
        <w:i/>
        <w:color w:val="690046"/>
        <w:szCs w:val="22"/>
      </w:rPr>
      <w:t>/</w:t>
    </w:r>
    <w:r w:rsidR="00F4182B">
      <w:rPr>
        <w:rFonts w:ascii="Futura (Light)" w:hAnsi="Futura (Light)"/>
        <w:i/>
        <w:color w:val="690046"/>
        <w:szCs w:val="22"/>
      </w:rPr>
      <w:t>9</w:t>
    </w:r>
    <w:r w:rsidRPr="006E2221">
      <w:rPr>
        <w:rFonts w:ascii="Futura (Light)" w:hAnsi="Futura (Light)"/>
        <w:i/>
        <w:color w:val="690046"/>
        <w:szCs w:val="22"/>
      </w:rPr>
      <w:t>/201</w:t>
    </w:r>
    <w:r>
      <w:rPr>
        <w:rFonts w:ascii="Futura (Light)" w:hAnsi="Futura (Light)"/>
        <w:i/>
        <w:color w:val="690046"/>
        <w:szCs w:val="22"/>
      </w:rPr>
      <w:t>9</w:t>
    </w:r>
  </w:p>
  <w:p w14:paraId="586C8C52" w14:textId="77777777" w:rsidR="00940027" w:rsidRPr="00907479" w:rsidRDefault="00940027" w:rsidP="00DE5B54">
    <w:pPr>
      <w:pStyle w:val="Header"/>
      <w:shd w:val="clear" w:color="auto" w:fill="682666" w:themeFill="accent1"/>
      <w:ind w:left="142" w:hanging="114"/>
      <w:jc w:val="right"/>
      <w:rPr>
        <w:rFonts w:ascii="Futura (Light)" w:hAnsi="Futura (Light)"/>
        <w:color w:val="FFFFFF" w:themeColor="background1"/>
        <w:sz w:val="48"/>
        <w:szCs w:val="28"/>
      </w:rPr>
    </w:pPr>
    <w:r w:rsidRPr="00907479">
      <w:rPr>
        <w:rFonts w:ascii="Futura (Light)" w:hAnsi="Futura (Light)"/>
        <w:color w:val="FFFFFF" w:themeColor="background1"/>
        <w:sz w:val="48"/>
        <w:szCs w:val="28"/>
      </w:rPr>
      <w:t>STRATEGY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90A"/>
    <w:multiLevelType w:val="hybridMultilevel"/>
    <w:tmpl w:val="0DCCAC9C"/>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
    <w:nsid w:val="038F4760"/>
    <w:multiLevelType w:val="hybridMultilevel"/>
    <w:tmpl w:val="20B2C22C"/>
    <w:lvl w:ilvl="0" w:tplc="D1A433D6">
      <w:start w:val="2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45B3E"/>
    <w:multiLevelType w:val="hybridMultilevel"/>
    <w:tmpl w:val="F4261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FF0DF8"/>
    <w:multiLevelType w:val="hybridMultilevel"/>
    <w:tmpl w:val="9EB2B5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7711C5"/>
    <w:multiLevelType w:val="hybridMultilevel"/>
    <w:tmpl w:val="6BD408A6"/>
    <w:lvl w:ilvl="0" w:tplc="82AC656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76D67"/>
    <w:multiLevelType w:val="hybridMultilevel"/>
    <w:tmpl w:val="1220CA8E"/>
    <w:lvl w:ilvl="0" w:tplc="78469A6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B9179C"/>
    <w:multiLevelType w:val="hybridMultilevel"/>
    <w:tmpl w:val="E418FFAC"/>
    <w:lvl w:ilvl="0" w:tplc="1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2D34A2"/>
    <w:multiLevelType w:val="multilevel"/>
    <w:tmpl w:val="28440AF0"/>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27433A"/>
    <w:multiLevelType w:val="hybridMultilevel"/>
    <w:tmpl w:val="84588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5A77FF"/>
    <w:multiLevelType w:val="hybridMultilevel"/>
    <w:tmpl w:val="830619EE"/>
    <w:lvl w:ilvl="0" w:tplc="1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7E1E3B"/>
    <w:multiLevelType w:val="hybridMultilevel"/>
    <w:tmpl w:val="8A98932E"/>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17AB3D14"/>
    <w:multiLevelType w:val="hybridMultilevel"/>
    <w:tmpl w:val="A15E32B6"/>
    <w:lvl w:ilvl="0" w:tplc="21C87F64">
      <w:start w:val="201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3D0B10"/>
    <w:multiLevelType w:val="hybridMultilevel"/>
    <w:tmpl w:val="F40AA534"/>
    <w:lvl w:ilvl="0" w:tplc="48F8B78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525DEC"/>
    <w:multiLevelType w:val="hybridMultilevel"/>
    <w:tmpl w:val="28440AF0"/>
    <w:lvl w:ilvl="0" w:tplc="4CA0F43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422A02"/>
    <w:multiLevelType w:val="hybridMultilevel"/>
    <w:tmpl w:val="B31CAF0E"/>
    <w:lvl w:ilvl="0" w:tplc="45F66C5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B8639C"/>
    <w:multiLevelType w:val="hybridMultilevel"/>
    <w:tmpl w:val="8B8E3D48"/>
    <w:lvl w:ilvl="0" w:tplc="45CAECE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732943"/>
    <w:multiLevelType w:val="hybridMultilevel"/>
    <w:tmpl w:val="651087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961B75"/>
    <w:multiLevelType w:val="hybridMultilevel"/>
    <w:tmpl w:val="0F42C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C3387D"/>
    <w:multiLevelType w:val="hybridMultilevel"/>
    <w:tmpl w:val="79B80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F970D7"/>
    <w:multiLevelType w:val="hybridMultilevel"/>
    <w:tmpl w:val="EA3A30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C66E5B"/>
    <w:multiLevelType w:val="hybridMultilevel"/>
    <w:tmpl w:val="9378EB30"/>
    <w:lvl w:ilvl="0" w:tplc="DF54282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D91AC0"/>
    <w:multiLevelType w:val="hybridMultilevel"/>
    <w:tmpl w:val="81228686"/>
    <w:lvl w:ilvl="0" w:tplc="826839B6">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4137FD"/>
    <w:multiLevelType w:val="hybridMultilevel"/>
    <w:tmpl w:val="E776157E"/>
    <w:lvl w:ilvl="0" w:tplc="F746BFF0">
      <w:start w:val="245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E7B3D"/>
    <w:multiLevelType w:val="hybridMultilevel"/>
    <w:tmpl w:val="A2B0ED02"/>
    <w:lvl w:ilvl="0" w:tplc="2AD8F52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290001"/>
    <w:multiLevelType w:val="hybridMultilevel"/>
    <w:tmpl w:val="633A47EA"/>
    <w:lvl w:ilvl="0" w:tplc="73420DF8">
      <w:start w:val="1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F47182"/>
    <w:multiLevelType w:val="hybridMultilevel"/>
    <w:tmpl w:val="A60EF54C"/>
    <w:lvl w:ilvl="0" w:tplc="33ACA2D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A437BA"/>
    <w:multiLevelType w:val="hybridMultilevel"/>
    <w:tmpl w:val="39A6F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2E23F0"/>
    <w:multiLevelType w:val="hybridMultilevel"/>
    <w:tmpl w:val="1C4ABD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7E43C7"/>
    <w:multiLevelType w:val="hybridMultilevel"/>
    <w:tmpl w:val="5E623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344B67"/>
    <w:multiLevelType w:val="hybridMultilevel"/>
    <w:tmpl w:val="1A348F76"/>
    <w:lvl w:ilvl="0" w:tplc="74F8EF70">
      <w:start w:val="1"/>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1BF3480"/>
    <w:multiLevelType w:val="multilevel"/>
    <w:tmpl w:val="900ECD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920E34"/>
    <w:multiLevelType w:val="hybridMultilevel"/>
    <w:tmpl w:val="70DE8336"/>
    <w:lvl w:ilvl="0" w:tplc="E9A26AE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0E12C4"/>
    <w:multiLevelType w:val="hybridMultilevel"/>
    <w:tmpl w:val="0B54E700"/>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CC22E7D"/>
    <w:multiLevelType w:val="hybridMultilevel"/>
    <w:tmpl w:val="13CCEF7C"/>
    <w:lvl w:ilvl="0" w:tplc="443AF41A">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D72F6A"/>
    <w:multiLevelType w:val="hybridMultilevel"/>
    <w:tmpl w:val="F4261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012B2F"/>
    <w:multiLevelType w:val="hybridMultilevel"/>
    <w:tmpl w:val="B922E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594B80"/>
    <w:multiLevelType w:val="hybridMultilevel"/>
    <w:tmpl w:val="78FA728E"/>
    <w:lvl w:ilvl="0" w:tplc="1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52C576C"/>
    <w:multiLevelType w:val="hybridMultilevel"/>
    <w:tmpl w:val="E3AA8E72"/>
    <w:lvl w:ilvl="0" w:tplc="C686B0B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FD4338"/>
    <w:multiLevelType w:val="hybridMultilevel"/>
    <w:tmpl w:val="900ECD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9953AA"/>
    <w:multiLevelType w:val="hybridMultilevel"/>
    <w:tmpl w:val="ED3474B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F82825"/>
    <w:multiLevelType w:val="hybridMultilevel"/>
    <w:tmpl w:val="AA84F5E6"/>
    <w:lvl w:ilvl="0" w:tplc="888AABDC">
      <w:start w:val="1"/>
      <w:numFmt w:val="decimal"/>
      <w:lvlText w:val="%1)"/>
      <w:lvlJc w:val="left"/>
      <w:pPr>
        <w:ind w:left="720" w:hanging="360"/>
      </w:pPr>
      <w:rPr>
        <w:rFonts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7"/>
  </w:num>
  <w:num w:numId="5">
    <w:abstractNumId w:val="35"/>
  </w:num>
  <w:num w:numId="6">
    <w:abstractNumId w:val="39"/>
  </w:num>
  <w:num w:numId="7">
    <w:abstractNumId w:val="24"/>
  </w:num>
  <w:num w:numId="8">
    <w:abstractNumId w:val="38"/>
  </w:num>
  <w:num w:numId="9">
    <w:abstractNumId w:val="30"/>
  </w:num>
  <w:num w:numId="10">
    <w:abstractNumId w:val="31"/>
  </w:num>
  <w:num w:numId="11">
    <w:abstractNumId w:val="34"/>
  </w:num>
  <w:num w:numId="12">
    <w:abstractNumId w:val="2"/>
  </w:num>
  <w:num w:numId="13">
    <w:abstractNumId w:val="17"/>
  </w:num>
  <w:num w:numId="14">
    <w:abstractNumId w:val="0"/>
  </w:num>
  <w:num w:numId="15">
    <w:abstractNumId w:val="28"/>
  </w:num>
  <w:num w:numId="16">
    <w:abstractNumId w:val="36"/>
  </w:num>
  <w:num w:numId="17">
    <w:abstractNumId w:val="3"/>
  </w:num>
  <w:num w:numId="18">
    <w:abstractNumId w:val="20"/>
  </w:num>
  <w:num w:numId="19">
    <w:abstractNumId w:val="11"/>
  </w:num>
  <w:num w:numId="20">
    <w:abstractNumId w:val="9"/>
  </w:num>
  <w:num w:numId="21">
    <w:abstractNumId w:val="33"/>
  </w:num>
  <w:num w:numId="22">
    <w:abstractNumId w:val="32"/>
  </w:num>
  <w:num w:numId="23">
    <w:abstractNumId w:val="25"/>
  </w:num>
  <w:num w:numId="24">
    <w:abstractNumId w:val="12"/>
  </w:num>
  <w:num w:numId="25">
    <w:abstractNumId w:val="23"/>
  </w:num>
  <w:num w:numId="26">
    <w:abstractNumId w:val="15"/>
  </w:num>
  <w:num w:numId="27">
    <w:abstractNumId w:val="14"/>
  </w:num>
  <w:num w:numId="28">
    <w:abstractNumId w:val="29"/>
  </w:num>
  <w:num w:numId="29">
    <w:abstractNumId w:val="6"/>
  </w:num>
  <w:num w:numId="30">
    <w:abstractNumId w:val="4"/>
  </w:num>
  <w:num w:numId="31">
    <w:abstractNumId w:val="37"/>
  </w:num>
  <w:num w:numId="32">
    <w:abstractNumId w:val="5"/>
  </w:num>
  <w:num w:numId="33">
    <w:abstractNumId w:val="40"/>
  </w:num>
  <w:num w:numId="34">
    <w:abstractNumId w:val="10"/>
  </w:num>
  <w:num w:numId="35">
    <w:abstractNumId w:val="27"/>
  </w:num>
  <w:num w:numId="36">
    <w:abstractNumId w:val="26"/>
  </w:num>
  <w:num w:numId="37">
    <w:abstractNumId w:val="16"/>
  </w:num>
  <w:num w:numId="38">
    <w:abstractNumId w:val="19"/>
  </w:num>
  <w:num w:numId="39">
    <w:abstractNumId w:val="21"/>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LU" w:vendorID="64" w:dllVersion="6" w:nlCheck="1" w:checkStyle="1"/>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357"/>
  <w:drawingGridHorizontalSpacing w:val="100"/>
  <w:displayHorizontalDrawingGridEvery w:val="2"/>
  <w:characterSpacingControl w:val="doNotCompress"/>
  <w:hdrShapeDefaults>
    <o:shapedefaults v:ext="edit" spidmax="4097">
      <o:colormru v:ext="edit" colors="#6900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A44659"/>
    <w:rsid w:val="0000073A"/>
    <w:rsid w:val="000008D1"/>
    <w:rsid w:val="000008D2"/>
    <w:rsid w:val="00000938"/>
    <w:rsid w:val="00000F2D"/>
    <w:rsid w:val="000019B1"/>
    <w:rsid w:val="00001DBE"/>
    <w:rsid w:val="00001E41"/>
    <w:rsid w:val="0000230A"/>
    <w:rsid w:val="0000238B"/>
    <w:rsid w:val="000027D4"/>
    <w:rsid w:val="000029E4"/>
    <w:rsid w:val="00002EFE"/>
    <w:rsid w:val="00003246"/>
    <w:rsid w:val="0000341F"/>
    <w:rsid w:val="00004021"/>
    <w:rsid w:val="000044C5"/>
    <w:rsid w:val="000049A8"/>
    <w:rsid w:val="00004B98"/>
    <w:rsid w:val="00004CBE"/>
    <w:rsid w:val="00005356"/>
    <w:rsid w:val="000055F5"/>
    <w:rsid w:val="00005AAE"/>
    <w:rsid w:val="00005B7C"/>
    <w:rsid w:val="000061B5"/>
    <w:rsid w:val="000063F1"/>
    <w:rsid w:val="000069E1"/>
    <w:rsid w:val="00006F77"/>
    <w:rsid w:val="00007A6E"/>
    <w:rsid w:val="00007B85"/>
    <w:rsid w:val="000100B9"/>
    <w:rsid w:val="0001031B"/>
    <w:rsid w:val="00010874"/>
    <w:rsid w:val="00010CA1"/>
    <w:rsid w:val="00010D96"/>
    <w:rsid w:val="000117C5"/>
    <w:rsid w:val="00012068"/>
    <w:rsid w:val="00012332"/>
    <w:rsid w:val="0001275A"/>
    <w:rsid w:val="00012C1E"/>
    <w:rsid w:val="00012F9D"/>
    <w:rsid w:val="00012FA2"/>
    <w:rsid w:val="000134C4"/>
    <w:rsid w:val="0001374C"/>
    <w:rsid w:val="00013E72"/>
    <w:rsid w:val="00014404"/>
    <w:rsid w:val="00014E2F"/>
    <w:rsid w:val="00014FB6"/>
    <w:rsid w:val="000152B4"/>
    <w:rsid w:val="00015379"/>
    <w:rsid w:val="000153CA"/>
    <w:rsid w:val="00015923"/>
    <w:rsid w:val="00015B5A"/>
    <w:rsid w:val="00015DAC"/>
    <w:rsid w:val="00015DCB"/>
    <w:rsid w:val="000161E2"/>
    <w:rsid w:val="00016281"/>
    <w:rsid w:val="000164EE"/>
    <w:rsid w:val="0001665C"/>
    <w:rsid w:val="000166EA"/>
    <w:rsid w:val="00016740"/>
    <w:rsid w:val="00016B1D"/>
    <w:rsid w:val="00016B88"/>
    <w:rsid w:val="0001747D"/>
    <w:rsid w:val="000177A2"/>
    <w:rsid w:val="00017983"/>
    <w:rsid w:val="000179A9"/>
    <w:rsid w:val="00017A11"/>
    <w:rsid w:val="00017C95"/>
    <w:rsid w:val="0002006A"/>
    <w:rsid w:val="00020260"/>
    <w:rsid w:val="00020F85"/>
    <w:rsid w:val="000212F0"/>
    <w:rsid w:val="000213EA"/>
    <w:rsid w:val="000214B6"/>
    <w:rsid w:val="00021A01"/>
    <w:rsid w:val="00021F9E"/>
    <w:rsid w:val="0002297D"/>
    <w:rsid w:val="00022A53"/>
    <w:rsid w:val="00023219"/>
    <w:rsid w:val="000235E8"/>
    <w:rsid w:val="000244C4"/>
    <w:rsid w:val="00024C95"/>
    <w:rsid w:val="000256A8"/>
    <w:rsid w:val="00026094"/>
    <w:rsid w:val="0002697F"/>
    <w:rsid w:val="00027762"/>
    <w:rsid w:val="00027BA5"/>
    <w:rsid w:val="00027C4D"/>
    <w:rsid w:val="0003000B"/>
    <w:rsid w:val="00030435"/>
    <w:rsid w:val="00030805"/>
    <w:rsid w:val="00030B33"/>
    <w:rsid w:val="00030DDA"/>
    <w:rsid w:val="0003118C"/>
    <w:rsid w:val="00031469"/>
    <w:rsid w:val="0003166B"/>
    <w:rsid w:val="00031715"/>
    <w:rsid w:val="00032878"/>
    <w:rsid w:val="00032B46"/>
    <w:rsid w:val="00032CD6"/>
    <w:rsid w:val="00032E04"/>
    <w:rsid w:val="00032E16"/>
    <w:rsid w:val="00032FC3"/>
    <w:rsid w:val="0003303B"/>
    <w:rsid w:val="00033B72"/>
    <w:rsid w:val="00033BCB"/>
    <w:rsid w:val="0003440F"/>
    <w:rsid w:val="00034A72"/>
    <w:rsid w:val="0003522F"/>
    <w:rsid w:val="0003541A"/>
    <w:rsid w:val="00035519"/>
    <w:rsid w:val="000357C3"/>
    <w:rsid w:val="00036670"/>
    <w:rsid w:val="0003669A"/>
    <w:rsid w:val="00036BC7"/>
    <w:rsid w:val="0003711D"/>
    <w:rsid w:val="0003743C"/>
    <w:rsid w:val="00037542"/>
    <w:rsid w:val="000376BE"/>
    <w:rsid w:val="000378D0"/>
    <w:rsid w:val="0003797F"/>
    <w:rsid w:val="00037C8A"/>
    <w:rsid w:val="00037FCF"/>
    <w:rsid w:val="000402ED"/>
    <w:rsid w:val="00040EBD"/>
    <w:rsid w:val="00040F13"/>
    <w:rsid w:val="00041673"/>
    <w:rsid w:val="000418B7"/>
    <w:rsid w:val="000430D0"/>
    <w:rsid w:val="0004369A"/>
    <w:rsid w:val="0004379B"/>
    <w:rsid w:val="00043BBA"/>
    <w:rsid w:val="000440F1"/>
    <w:rsid w:val="000444B6"/>
    <w:rsid w:val="0004477F"/>
    <w:rsid w:val="00044E79"/>
    <w:rsid w:val="00045268"/>
    <w:rsid w:val="0004536D"/>
    <w:rsid w:val="0004595C"/>
    <w:rsid w:val="0004598D"/>
    <w:rsid w:val="00045E34"/>
    <w:rsid w:val="000462C2"/>
    <w:rsid w:val="00046857"/>
    <w:rsid w:val="00046D89"/>
    <w:rsid w:val="00046DC0"/>
    <w:rsid w:val="00046EE0"/>
    <w:rsid w:val="00046F99"/>
    <w:rsid w:val="00047234"/>
    <w:rsid w:val="0004725F"/>
    <w:rsid w:val="00047376"/>
    <w:rsid w:val="00047607"/>
    <w:rsid w:val="00047803"/>
    <w:rsid w:val="00047A7B"/>
    <w:rsid w:val="00050210"/>
    <w:rsid w:val="000504E9"/>
    <w:rsid w:val="000505BC"/>
    <w:rsid w:val="00050916"/>
    <w:rsid w:val="00050F61"/>
    <w:rsid w:val="0005194A"/>
    <w:rsid w:val="000519B4"/>
    <w:rsid w:val="0005223A"/>
    <w:rsid w:val="00052300"/>
    <w:rsid w:val="000523EC"/>
    <w:rsid w:val="00052CB9"/>
    <w:rsid w:val="00052F82"/>
    <w:rsid w:val="00053047"/>
    <w:rsid w:val="0005320B"/>
    <w:rsid w:val="0005346E"/>
    <w:rsid w:val="00053979"/>
    <w:rsid w:val="0005430B"/>
    <w:rsid w:val="000548CE"/>
    <w:rsid w:val="000557FB"/>
    <w:rsid w:val="00055883"/>
    <w:rsid w:val="00055ACC"/>
    <w:rsid w:val="000560A6"/>
    <w:rsid w:val="00056217"/>
    <w:rsid w:val="00056756"/>
    <w:rsid w:val="00056880"/>
    <w:rsid w:val="000568A3"/>
    <w:rsid w:val="0005766A"/>
    <w:rsid w:val="0006095A"/>
    <w:rsid w:val="00060CCA"/>
    <w:rsid w:val="00060DFB"/>
    <w:rsid w:val="000611D8"/>
    <w:rsid w:val="0006233F"/>
    <w:rsid w:val="00062DDB"/>
    <w:rsid w:val="00063731"/>
    <w:rsid w:val="00063CFE"/>
    <w:rsid w:val="00064535"/>
    <w:rsid w:val="00064FB2"/>
    <w:rsid w:val="00064FFF"/>
    <w:rsid w:val="000650B9"/>
    <w:rsid w:val="000657CD"/>
    <w:rsid w:val="00065981"/>
    <w:rsid w:val="00065BD0"/>
    <w:rsid w:val="00065BDA"/>
    <w:rsid w:val="00065DE3"/>
    <w:rsid w:val="00066590"/>
    <w:rsid w:val="000669FA"/>
    <w:rsid w:val="00066E90"/>
    <w:rsid w:val="00066F63"/>
    <w:rsid w:val="0006761E"/>
    <w:rsid w:val="00067E67"/>
    <w:rsid w:val="000704CD"/>
    <w:rsid w:val="000705FF"/>
    <w:rsid w:val="00070618"/>
    <w:rsid w:val="00070E16"/>
    <w:rsid w:val="00071008"/>
    <w:rsid w:val="000713AF"/>
    <w:rsid w:val="000719A6"/>
    <w:rsid w:val="00071F87"/>
    <w:rsid w:val="00072769"/>
    <w:rsid w:val="00072927"/>
    <w:rsid w:val="000729F2"/>
    <w:rsid w:val="0007372F"/>
    <w:rsid w:val="000739A6"/>
    <w:rsid w:val="00073DAE"/>
    <w:rsid w:val="00073E0E"/>
    <w:rsid w:val="00073ED3"/>
    <w:rsid w:val="00073F1A"/>
    <w:rsid w:val="00073FC9"/>
    <w:rsid w:val="00074245"/>
    <w:rsid w:val="00074326"/>
    <w:rsid w:val="000745FB"/>
    <w:rsid w:val="00074900"/>
    <w:rsid w:val="00075A3E"/>
    <w:rsid w:val="00076150"/>
    <w:rsid w:val="000766FA"/>
    <w:rsid w:val="00077924"/>
    <w:rsid w:val="00077B5A"/>
    <w:rsid w:val="00080833"/>
    <w:rsid w:val="00080A70"/>
    <w:rsid w:val="00080AC8"/>
    <w:rsid w:val="00080B07"/>
    <w:rsid w:val="000811D6"/>
    <w:rsid w:val="000811EB"/>
    <w:rsid w:val="000812F3"/>
    <w:rsid w:val="00081331"/>
    <w:rsid w:val="00081E6A"/>
    <w:rsid w:val="0008220D"/>
    <w:rsid w:val="00082901"/>
    <w:rsid w:val="0008303D"/>
    <w:rsid w:val="000833BB"/>
    <w:rsid w:val="000839B6"/>
    <w:rsid w:val="00083E15"/>
    <w:rsid w:val="00083F87"/>
    <w:rsid w:val="00084DFB"/>
    <w:rsid w:val="00084F04"/>
    <w:rsid w:val="00084F54"/>
    <w:rsid w:val="0008537B"/>
    <w:rsid w:val="000855C5"/>
    <w:rsid w:val="00085680"/>
    <w:rsid w:val="00085B70"/>
    <w:rsid w:val="00085CD1"/>
    <w:rsid w:val="000861C2"/>
    <w:rsid w:val="00086725"/>
    <w:rsid w:val="00086ED4"/>
    <w:rsid w:val="0008729B"/>
    <w:rsid w:val="0008763D"/>
    <w:rsid w:val="000878D4"/>
    <w:rsid w:val="00087A90"/>
    <w:rsid w:val="00087D4F"/>
    <w:rsid w:val="00087D82"/>
    <w:rsid w:val="00087DF5"/>
    <w:rsid w:val="0009000E"/>
    <w:rsid w:val="000903A0"/>
    <w:rsid w:val="000903EB"/>
    <w:rsid w:val="0009081C"/>
    <w:rsid w:val="00090B89"/>
    <w:rsid w:val="00090BD1"/>
    <w:rsid w:val="00090D70"/>
    <w:rsid w:val="00090F64"/>
    <w:rsid w:val="00091141"/>
    <w:rsid w:val="000916A8"/>
    <w:rsid w:val="0009196F"/>
    <w:rsid w:val="00091C34"/>
    <w:rsid w:val="00091CD0"/>
    <w:rsid w:val="000922D8"/>
    <w:rsid w:val="00092590"/>
    <w:rsid w:val="00092A3A"/>
    <w:rsid w:val="00092A3B"/>
    <w:rsid w:val="00092DC1"/>
    <w:rsid w:val="00092F52"/>
    <w:rsid w:val="00093375"/>
    <w:rsid w:val="000935B6"/>
    <w:rsid w:val="000937AD"/>
    <w:rsid w:val="00093847"/>
    <w:rsid w:val="00093B06"/>
    <w:rsid w:val="00094100"/>
    <w:rsid w:val="00094204"/>
    <w:rsid w:val="000946BD"/>
    <w:rsid w:val="00094B95"/>
    <w:rsid w:val="00094CD3"/>
    <w:rsid w:val="0009510E"/>
    <w:rsid w:val="0009571E"/>
    <w:rsid w:val="000957F6"/>
    <w:rsid w:val="00095ACF"/>
    <w:rsid w:val="00095BDE"/>
    <w:rsid w:val="000963D1"/>
    <w:rsid w:val="00096A61"/>
    <w:rsid w:val="00096EAC"/>
    <w:rsid w:val="000A0130"/>
    <w:rsid w:val="000A0865"/>
    <w:rsid w:val="000A0ED8"/>
    <w:rsid w:val="000A17D5"/>
    <w:rsid w:val="000A1A40"/>
    <w:rsid w:val="000A1CC1"/>
    <w:rsid w:val="000A1CEF"/>
    <w:rsid w:val="000A1ECF"/>
    <w:rsid w:val="000A238E"/>
    <w:rsid w:val="000A23B7"/>
    <w:rsid w:val="000A28CF"/>
    <w:rsid w:val="000A2CDB"/>
    <w:rsid w:val="000A3556"/>
    <w:rsid w:val="000A368C"/>
    <w:rsid w:val="000A468B"/>
    <w:rsid w:val="000A58F3"/>
    <w:rsid w:val="000A6336"/>
    <w:rsid w:val="000A64AA"/>
    <w:rsid w:val="000A6A0C"/>
    <w:rsid w:val="000A70C6"/>
    <w:rsid w:val="000A735F"/>
    <w:rsid w:val="000A7895"/>
    <w:rsid w:val="000A7A67"/>
    <w:rsid w:val="000A7C17"/>
    <w:rsid w:val="000B012C"/>
    <w:rsid w:val="000B0ADA"/>
    <w:rsid w:val="000B0E22"/>
    <w:rsid w:val="000B11E5"/>
    <w:rsid w:val="000B152E"/>
    <w:rsid w:val="000B1D9E"/>
    <w:rsid w:val="000B2278"/>
    <w:rsid w:val="000B245E"/>
    <w:rsid w:val="000B267E"/>
    <w:rsid w:val="000B27CB"/>
    <w:rsid w:val="000B2812"/>
    <w:rsid w:val="000B28E6"/>
    <w:rsid w:val="000B3656"/>
    <w:rsid w:val="000B36E8"/>
    <w:rsid w:val="000B3807"/>
    <w:rsid w:val="000B399B"/>
    <w:rsid w:val="000B3C79"/>
    <w:rsid w:val="000B3FB9"/>
    <w:rsid w:val="000B41C1"/>
    <w:rsid w:val="000B480E"/>
    <w:rsid w:val="000B4C0D"/>
    <w:rsid w:val="000B4D90"/>
    <w:rsid w:val="000B5B77"/>
    <w:rsid w:val="000B6203"/>
    <w:rsid w:val="000B660C"/>
    <w:rsid w:val="000B695E"/>
    <w:rsid w:val="000B6B6A"/>
    <w:rsid w:val="000B6DE0"/>
    <w:rsid w:val="000B6EEF"/>
    <w:rsid w:val="000B7C90"/>
    <w:rsid w:val="000B7E53"/>
    <w:rsid w:val="000B7EAD"/>
    <w:rsid w:val="000C00A6"/>
    <w:rsid w:val="000C020E"/>
    <w:rsid w:val="000C02BD"/>
    <w:rsid w:val="000C0448"/>
    <w:rsid w:val="000C0625"/>
    <w:rsid w:val="000C0728"/>
    <w:rsid w:val="000C0B82"/>
    <w:rsid w:val="000C0C9B"/>
    <w:rsid w:val="000C17FE"/>
    <w:rsid w:val="000C1C93"/>
    <w:rsid w:val="000C1FE3"/>
    <w:rsid w:val="000C2162"/>
    <w:rsid w:val="000C2302"/>
    <w:rsid w:val="000C30CA"/>
    <w:rsid w:val="000C34FE"/>
    <w:rsid w:val="000C3AB8"/>
    <w:rsid w:val="000C3B2F"/>
    <w:rsid w:val="000C3F2D"/>
    <w:rsid w:val="000C48A0"/>
    <w:rsid w:val="000C4A26"/>
    <w:rsid w:val="000C4A5E"/>
    <w:rsid w:val="000C4AF5"/>
    <w:rsid w:val="000C4D4D"/>
    <w:rsid w:val="000C4F5B"/>
    <w:rsid w:val="000C5079"/>
    <w:rsid w:val="000C5609"/>
    <w:rsid w:val="000C566E"/>
    <w:rsid w:val="000C5C87"/>
    <w:rsid w:val="000C5E94"/>
    <w:rsid w:val="000C5F04"/>
    <w:rsid w:val="000C6293"/>
    <w:rsid w:val="000C6416"/>
    <w:rsid w:val="000C6491"/>
    <w:rsid w:val="000C6519"/>
    <w:rsid w:val="000C6570"/>
    <w:rsid w:val="000C6690"/>
    <w:rsid w:val="000C6B1F"/>
    <w:rsid w:val="000C6F00"/>
    <w:rsid w:val="000C7059"/>
    <w:rsid w:val="000C71FF"/>
    <w:rsid w:val="000C75EA"/>
    <w:rsid w:val="000C7FD2"/>
    <w:rsid w:val="000D0BD0"/>
    <w:rsid w:val="000D1075"/>
    <w:rsid w:val="000D12AC"/>
    <w:rsid w:val="000D1781"/>
    <w:rsid w:val="000D1A66"/>
    <w:rsid w:val="000D236E"/>
    <w:rsid w:val="000D2447"/>
    <w:rsid w:val="000D25FC"/>
    <w:rsid w:val="000D28C8"/>
    <w:rsid w:val="000D292B"/>
    <w:rsid w:val="000D2A88"/>
    <w:rsid w:val="000D2D45"/>
    <w:rsid w:val="000D333E"/>
    <w:rsid w:val="000D3401"/>
    <w:rsid w:val="000D373A"/>
    <w:rsid w:val="000D3BBD"/>
    <w:rsid w:val="000D3CA7"/>
    <w:rsid w:val="000D3CC8"/>
    <w:rsid w:val="000D439E"/>
    <w:rsid w:val="000D48B0"/>
    <w:rsid w:val="000D5097"/>
    <w:rsid w:val="000D5580"/>
    <w:rsid w:val="000D55B6"/>
    <w:rsid w:val="000D6A48"/>
    <w:rsid w:val="000D6DBE"/>
    <w:rsid w:val="000D6DBF"/>
    <w:rsid w:val="000D6EA6"/>
    <w:rsid w:val="000D704D"/>
    <w:rsid w:val="000D70D2"/>
    <w:rsid w:val="000D7AE1"/>
    <w:rsid w:val="000D7C4E"/>
    <w:rsid w:val="000D7F2A"/>
    <w:rsid w:val="000E02C4"/>
    <w:rsid w:val="000E0429"/>
    <w:rsid w:val="000E0821"/>
    <w:rsid w:val="000E0ED6"/>
    <w:rsid w:val="000E1147"/>
    <w:rsid w:val="000E15C5"/>
    <w:rsid w:val="000E1634"/>
    <w:rsid w:val="000E19E3"/>
    <w:rsid w:val="000E1AA7"/>
    <w:rsid w:val="000E1B3A"/>
    <w:rsid w:val="000E1F32"/>
    <w:rsid w:val="000E261E"/>
    <w:rsid w:val="000E280F"/>
    <w:rsid w:val="000E3C4A"/>
    <w:rsid w:val="000E44BB"/>
    <w:rsid w:val="000E51F2"/>
    <w:rsid w:val="000E55CB"/>
    <w:rsid w:val="000E5889"/>
    <w:rsid w:val="000E5A2D"/>
    <w:rsid w:val="000E5C61"/>
    <w:rsid w:val="000E5D74"/>
    <w:rsid w:val="000E6BBB"/>
    <w:rsid w:val="000E6ECE"/>
    <w:rsid w:val="000E7022"/>
    <w:rsid w:val="000E73DE"/>
    <w:rsid w:val="000E74A8"/>
    <w:rsid w:val="000E786E"/>
    <w:rsid w:val="000E7AB0"/>
    <w:rsid w:val="000F074E"/>
    <w:rsid w:val="000F088C"/>
    <w:rsid w:val="000F0DF3"/>
    <w:rsid w:val="000F0FCD"/>
    <w:rsid w:val="000F10B8"/>
    <w:rsid w:val="000F11EC"/>
    <w:rsid w:val="000F16C7"/>
    <w:rsid w:val="000F174C"/>
    <w:rsid w:val="000F1B67"/>
    <w:rsid w:val="000F2431"/>
    <w:rsid w:val="000F2703"/>
    <w:rsid w:val="000F2A17"/>
    <w:rsid w:val="000F2A61"/>
    <w:rsid w:val="000F2AEB"/>
    <w:rsid w:val="000F2DDE"/>
    <w:rsid w:val="000F31E3"/>
    <w:rsid w:val="000F32B8"/>
    <w:rsid w:val="000F3C44"/>
    <w:rsid w:val="000F3DC2"/>
    <w:rsid w:val="000F4148"/>
    <w:rsid w:val="000F45B0"/>
    <w:rsid w:val="000F515E"/>
    <w:rsid w:val="000F6D65"/>
    <w:rsid w:val="000F6EAA"/>
    <w:rsid w:val="000F737C"/>
    <w:rsid w:val="000F73A1"/>
    <w:rsid w:val="000F790C"/>
    <w:rsid w:val="000F7B90"/>
    <w:rsid w:val="000F7CFD"/>
    <w:rsid w:val="000F7D86"/>
    <w:rsid w:val="000F7FAF"/>
    <w:rsid w:val="001002CC"/>
    <w:rsid w:val="001009D6"/>
    <w:rsid w:val="0010177D"/>
    <w:rsid w:val="00101800"/>
    <w:rsid w:val="00101D76"/>
    <w:rsid w:val="0010203B"/>
    <w:rsid w:val="0010220E"/>
    <w:rsid w:val="001031EF"/>
    <w:rsid w:val="001035E0"/>
    <w:rsid w:val="00103612"/>
    <w:rsid w:val="00103FDD"/>
    <w:rsid w:val="0010410E"/>
    <w:rsid w:val="00104613"/>
    <w:rsid w:val="001049FC"/>
    <w:rsid w:val="00104B3A"/>
    <w:rsid w:val="00104B88"/>
    <w:rsid w:val="00104B97"/>
    <w:rsid w:val="00104EE5"/>
    <w:rsid w:val="0010533B"/>
    <w:rsid w:val="00105647"/>
    <w:rsid w:val="00105851"/>
    <w:rsid w:val="00105AA8"/>
    <w:rsid w:val="00105C53"/>
    <w:rsid w:val="00105D30"/>
    <w:rsid w:val="001066B7"/>
    <w:rsid w:val="00106B45"/>
    <w:rsid w:val="00106E39"/>
    <w:rsid w:val="00106F09"/>
    <w:rsid w:val="0010727E"/>
    <w:rsid w:val="00107982"/>
    <w:rsid w:val="00107AFD"/>
    <w:rsid w:val="00107E25"/>
    <w:rsid w:val="00110060"/>
    <w:rsid w:val="00110276"/>
    <w:rsid w:val="001107BB"/>
    <w:rsid w:val="00110B2B"/>
    <w:rsid w:val="00110CAF"/>
    <w:rsid w:val="00110D97"/>
    <w:rsid w:val="0011135C"/>
    <w:rsid w:val="00111B70"/>
    <w:rsid w:val="0011244C"/>
    <w:rsid w:val="00112755"/>
    <w:rsid w:val="001128F5"/>
    <w:rsid w:val="00112BEB"/>
    <w:rsid w:val="00112E2C"/>
    <w:rsid w:val="001133BF"/>
    <w:rsid w:val="00113465"/>
    <w:rsid w:val="00113524"/>
    <w:rsid w:val="0011355B"/>
    <w:rsid w:val="0011376D"/>
    <w:rsid w:val="00113F09"/>
    <w:rsid w:val="00114448"/>
    <w:rsid w:val="001144D2"/>
    <w:rsid w:val="00115621"/>
    <w:rsid w:val="001158F7"/>
    <w:rsid w:val="00115E7B"/>
    <w:rsid w:val="00115E9B"/>
    <w:rsid w:val="001161D0"/>
    <w:rsid w:val="00116458"/>
    <w:rsid w:val="00116A2E"/>
    <w:rsid w:val="00116C86"/>
    <w:rsid w:val="00116E33"/>
    <w:rsid w:val="00116FA2"/>
    <w:rsid w:val="00116FEF"/>
    <w:rsid w:val="00117F00"/>
    <w:rsid w:val="001200C8"/>
    <w:rsid w:val="001201BD"/>
    <w:rsid w:val="00120388"/>
    <w:rsid w:val="001208C7"/>
    <w:rsid w:val="00120E68"/>
    <w:rsid w:val="001214A8"/>
    <w:rsid w:val="001214E0"/>
    <w:rsid w:val="00121596"/>
    <w:rsid w:val="00121BF4"/>
    <w:rsid w:val="001220AD"/>
    <w:rsid w:val="00122449"/>
    <w:rsid w:val="0012269B"/>
    <w:rsid w:val="00123618"/>
    <w:rsid w:val="00123854"/>
    <w:rsid w:val="00123E26"/>
    <w:rsid w:val="001243D9"/>
    <w:rsid w:val="0012451C"/>
    <w:rsid w:val="00124523"/>
    <w:rsid w:val="001248B8"/>
    <w:rsid w:val="00124F43"/>
    <w:rsid w:val="00124FD7"/>
    <w:rsid w:val="001253EF"/>
    <w:rsid w:val="00125D20"/>
    <w:rsid w:val="001260F9"/>
    <w:rsid w:val="00126159"/>
    <w:rsid w:val="00126646"/>
    <w:rsid w:val="0012697A"/>
    <w:rsid w:val="00126A11"/>
    <w:rsid w:val="00126D7F"/>
    <w:rsid w:val="00126EB2"/>
    <w:rsid w:val="00126F9E"/>
    <w:rsid w:val="0012738E"/>
    <w:rsid w:val="0012788C"/>
    <w:rsid w:val="001279BD"/>
    <w:rsid w:val="00127CA0"/>
    <w:rsid w:val="00130792"/>
    <w:rsid w:val="001307A0"/>
    <w:rsid w:val="00130CF5"/>
    <w:rsid w:val="00130ED0"/>
    <w:rsid w:val="001313FB"/>
    <w:rsid w:val="00131605"/>
    <w:rsid w:val="001319DB"/>
    <w:rsid w:val="0013229A"/>
    <w:rsid w:val="0013297B"/>
    <w:rsid w:val="00132A05"/>
    <w:rsid w:val="00132B78"/>
    <w:rsid w:val="00133302"/>
    <w:rsid w:val="0013334F"/>
    <w:rsid w:val="001336E4"/>
    <w:rsid w:val="00133793"/>
    <w:rsid w:val="001337E9"/>
    <w:rsid w:val="00133AA4"/>
    <w:rsid w:val="00133B20"/>
    <w:rsid w:val="00133DC4"/>
    <w:rsid w:val="001343F3"/>
    <w:rsid w:val="0013470C"/>
    <w:rsid w:val="0013479D"/>
    <w:rsid w:val="001347C9"/>
    <w:rsid w:val="0013480A"/>
    <w:rsid w:val="00135010"/>
    <w:rsid w:val="001350DB"/>
    <w:rsid w:val="001353F6"/>
    <w:rsid w:val="00135607"/>
    <w:rsid w:val="001357D1"/>
    <w:rsid w:val="0013640D"/>
    <w:rsid w:val="0013657D"/>
    <w:rsid w:val="001367A9"/>
    <w:rsid w:val="00136A3B"/>
    <w:rsid w:val="001379EC"/>
    <w:rsid w:val="0014077C"/>
    <w:rsid w:val="00140A78"/>
    <w:rsid w:val="00140DD5"/>
    <w:rsid w:val="001423A0"/>
    <w:rsid w:val="00142965"/>
    <w:rsid w:val="00142C30"/>
    <w:rsid w:val="00142D89"/>
    <w:rsid w:val="001430FC"/>
    <w:rsid w:val="001431C3"/>
    <w:rsid w:val="00143356"/>
    <w:rsid w:val="00143660"/>
    <w:rsid w:val="00143673"/>
    <w:rsid w:val="00143B9A"/>
    <w:rsid w:val="00143D48"/>
    <w:rsid w:val="00143F0F"/>
    <w:rsid w:val="00143F1A"/>
    <w:rsid w:val="00144098"/>
    <w:rsid w:val="001441A9"/>
    <w:rsid w:val="0014474B"/>
    <w:rsid w:val="001449A5"/>
    <w:rsid w:val="001449DF"/>
    <w:rsid w:val="001465D9"/>
    <w:rsid w:val="001469BD"/>
    <w:rsid w:val="00146B77"/>
    <w:rsid w:val="00147413"/>
    <w:rsid w:val="00147D41"/>
    <w:rsid w:val="00147FD6"/>
    <w:rsid w:val="001500D6"/>
    <w:rsid w:val="00150F00"/>
    <w:rsid w:val="001517CC"/>
    <w:rsid w:val="001519DD"/>
    <w:rsid w:val="00151E2F"/>
    <w:rsid w:val="001522EF"/>
    <w:rsid w:val="001522F5"/>
    <w:rsid w:val="00152C63"/>
    <w:rsid w:val="001532FB"/>
    <w:rsid w:val="00153828"/>
    <w:rsid w:val="0015390C"/>
    <w:rsid w:val="00153B16"/>
    <w:rsid w:val="001543A6"/>
    <w:rsid w:val="00154543"/>
    <w:rsid w:val="00154906"/>
    <w:rsid w:val="00155333"/>
    <w:rsid w:val="00155611"/>
    <w:rsid w:val="00155DDE"/>
    <w:rsid w:val="00155EF3"/>
    <w:rsid w:val="00156613"/>
    <w:rsid w:val="001566F9"/>
    <w:rsid w:val="00156EFF"/>
    <w:rsid w:val="00156FA7"/>
    <w:rsid w:val="001573C5"/>
    <w:rsid w:val="00157B70"/>
    <w:rsid w:val="00157EB8"/>
    <w:rsid w:val="001602B8"/>
    <w:rsid w:val="001604D0"/>
    <w:rsid w:val="001607DF"/>
    <w:rsid w:val="00160D7A"/>
    <w:rsid w:val="0016116C"/>
    <w:rsid w:val="00161647"/>
    <w:rsid w:val="001616B0"/>
    <w:rsid w:val="0016198A"/>
    <w:rsid w:val="00161A68"/>
    <w:rsid w:val="00161E85"/>
    <w:rsid w:val="00161EF3"/>
    <w:rsid w:val="00162119"/>
    <w:rsid w:val="001621F9"/>
    <w:rsid w:val="001626D9"/>
    <w:rsid w:val="001634BD"/>
    <w:rsid w:val="00163807"/>
    <w:rsid w:val="001641F3"/>
    <w:rsid w:val="00164289"/>
    <w:rsid w:val="001642CE"/>
    <w:rsid w:val="001643A2"/>
    <w:rsid w:val="00164796"/>
    <w:rsid w:val="001647E8"/>
    <w:rsid w:val="00164D86"/>
    <w:rsid w:val="001654BA"/>
    <w:rsid w:val="00165E7E"/>
    <w:rsid w:val="0016610D"/>
    <w:rsid w:val="00166419"/>
    <w:rsid w:val="0016667C"/>
    <w:rsid w:val="00166891"/>
    <w:rsid w:val="00167039"/>
    <w:rsid w:val="00167E34"/>
    <w:rsid w:val="00167F08"/>
    <w:rsid w:val="00167FF8"/>
    <w:rsid w:val="001707E4"/>
    <w:rsid w:val="00170A93"/>
    <w:rsid w:val="00171009"/>
    <w:rsid w:val="00171071"/>
    <w:rsid w:val="001715EE"/>
    <w:rsid w:val="00171966"/>
    <w:rsid w:val="00171B8A"/>
    <w:rsid w:val="00171B8E"/>
    <w:rsid w:val="00171C28"/>
    <w:rsid w:val="001729A5"/>
    <w:rsid w:val="00172AA4"/>
    <w:rsid w:val="00172C76"/>
    <w:rsid w:val="001733C6"/>
    <w:rsid w:val="00173901"/>
    <w:rsid w:val="00174438"/>
    <w:rsid w:val="00174525"/>
    <w:rsid w:val="001747CE"/>
    <w:rsid w:val="00174AF7"/>
    <w:rsid w:val="00174B09"/>
    <w:rsid w:val="00174DF4"/>
    <w:rsid w:val="001758AA"/>
    <w:rsid w:val="00175E0B"/>
    <w:rsid w:val="00175E9A"/>
    <w:rsid w:val="00175F3E"/>
    <w:rsid w:val="0017644C"/>
    <w:rsid w:val="001768C8"/>
    <w:rsid w:val="00176951"/>
    <w:rsid w:val="00176D8C"/>
    <w:rsid w:val="00177795"/>
    <w:rsid w:val="00180038"/>
    <w:rsid w:val="0018099D"/>
    <w:rsid w:val="001813D0"/>
    <w:rsid w:val="00181604"/>
    <w:rsid w:val="00181892"/>
    <w:rsid w:val="001821D1"/>
    <w:rsid w:val="00182238"/>
    <w:rsid w:val="00182396"/>
    <w:rsid w:val="0018248C"/>
    <w:rsid w:val="001824FC"/>
    <w:rsid w:val="00182754"/>
    <w:rsid w:val="001827FA"/>
    <w:rsid w:val="00182800"/>
    <w:rsid w:val="00182E90"/>
    <w:rsid w:val="00182F82"/>
    <w:rsid w:val="00183093"/>
    <w:rsid w:val="001832E5"/>
    <w:rsid w:val="00183742"/>
    <w:rsid w:val="00183BF2"/>
    <w:rsid w:val="0018444D"/>
    <w:rsid w:val="00184876"/>
    <w:rsid w:val="0018497C"/>
    <w:rsid w:val="00184CE1"/>
    <w:rsid w:val="00184E5C"/>
    <w:rsid w:val="00184FC1"/>
    <w:rsid w:val="0018516E"/>
    <w:rsid w:val="00185D4D"/>
    <w:rsid w:val="0018675E"/>
    <w:rsid w:val="001870FF"/>
    <w:rsid w:val="00187C19"/>
    <w:rsid w:val="00187E0C"/>
    <w:rsid w:val="00187E12"/>
    <w:rsid w:val="00187E95"/>
    <w:rsid w:val="00187EF4"/>
    <w:rsid w:val="00190160"/>
    <w:rsid w:val="00190370"/>
    <w:rsid w:val="001909A4"/>
    <w:rsid w:val="00190BF4"/>
    <w:rsid w:val="00191159"/>
    <w:rsid w:val="00191264"/>
    <w:rsid w:val="001913E8"/>
    <w:rsid w:val="00191755"/>
    <w:rsid w:val="00192361"/>
    <w:rsid w:val="00192476"/>
    <w:rsid w:val="001931A0"/>
    <w:rsid w:val="00193374"/>
    <w:rsid w:val="00193512"/>
    <w:rsid w:val="0019364F"/>
    <w:rsid w:val="00193A3D"/>
    <w:rsid w:val="001942FC"/>
    <w:rsid w:val="0019467B"/>
    <w:rsid w:val="00194D45"/>
    <w:rsid w:val="00195795"/>
    <w:rsid w:val="00195A97"/>
    <w:rsid w:val="00196171"/>
    <w:rsid w:val="00196719"/>
    <w:rsid w:val="0019674D"/>
    <w:rsid w:val="00196883"/>
    <w:rsid w:val="001968E0"/>
    <w:rsid w:val="0019713A"/>
    <w:rsid w:val="0019754C"/>
    <w:rsid w:val="0019759E"/>
    <w:rsid w:val="00197650"/>
    <w:rsid w:val="00197665"/>
    <w:rsid w:val="001A02D2"/>
    <w:rsid w:val="001A0CCC"/>
    <w:rsid w:val="001A0DC7"/>
    <w:rsid w:val="001A1A6E"/>
    <w:rsid w:val="001A3171"/>
    <w:rsid w:val="001A31EF"/>
    <w:rsid w:val="001A4583"/>
    <w:rsid w:val="001A4664"/>
    <w:rsid w:val="001A46F8"/>
    <w:rsid w:val="001A4A1E"/>
    <w:rsid w:val="001A53BD"/>
    <w:rsid w:val="001A5779"/>
    <w:rsid w:val="001A5B7C"/>
    <w:rsid w:val="001A5BD8"/>
    <w:rsid w:val="001A5D16"/>
    <w:rsid w:val="001A602A"/>
    <w:rsid w:val="001A62CC"/>
    <w:rsid w:val="001A637B"/>
    <w:rsid w:val="001A69A6"/>
    <w:rsid w:val="001A6D5E"/>
    <w:rsid w:val="001A6DAF"/>
    <w:rsid w:val="001A70F3"/>
    <w:rsid w:val="001A729C"/>
    <w:rsid w:val="001A78F5"/>
    <w:rsid w:val="001A7AA9"/>
    <w:rsid w:val="001B04F7"/>
    <w:rsid w:val="001B058A"/>
    <w:rsid w:val="001B10BD"/>
    <w:rsid w:val="001B1244"/>
    <w:rsid w:val="001B15A8"/>
    <w:rsid w:val="001B186B"/>
    <w:rsid w:val="001B1A19"/>
    <w:rsid w:val="001B1D15"/>
    <w:rsid w:val="001B2536"/>
    <w:rsid w:val="001B2553"/>
    <w:rsid w:val="001B2A25"/>
    <w:rsid w:val="001B2BBF"/>
    <w:rsid w:val="001B2C84"/>
    <w:rsid w:val="001B3040"/>
    <w:rsid w:val="001B32FD"/>
    <w:rsid w:val="001B3328"/>
    <w:rsid w:val="001B3460"/>
    <w:rsid w:val="001B35E7"/>
    <w:rsid w:val="001B4638"/>
    <w:rsid w:val="001B48E2"/>
    <w:rsid w:val="001B50E5"/>
    <w:rsid w:val="001B5143"/>
    <w:rsid w:val="001B53C3"/>
    <w:rsid w:val="001B5423"/>
    <w:rsid w:val="001B57E1"/>
    <w:rsid w:val="001B5CAC"/>
    <w:rsid w:val="001B6977"/>
    <w:rsid w:val="001B69E4"/>
    <w:rsid w:val="001B7AC9"/>
    <w:rsid w:val="001C0312"/>
    <w:rsid w:val="001C0390"/>
    <w:rsid w:val="001C06A7"/>
    <w:rsid w:val="001C0A7E"/>
    <w:rsid w:val="001C0ADA"/>
    <w:rsid w:val="001C11D9"/>
    <w:rsid w:val="001C165D"/>
    <w:rsid w:val="001C19B9"/>
    <w:rsid w:val="001C1B1F"/>
    <w:rsid w:val="001C1F8B"/>
    <w:rsid w:val="001C201C"/>
    <w:rsid w:val="001C24E1"/>
    <w:rsid w:val="001C26E6"/>
    <w:rsid w:val="001C2BD3"/>
    <w:rsid w:val="001C2EA3"/>
    <w:rsid w:val="001C2F26"/>
    <w:rsid w:val="001C302B"/>
    <w:rsid w:val="001C3D44"/>
    <w:rsid w:val="001C3DB3"/>
    <w:rsid w:val="001C45CD"/>
    <w:rsid w:val="001C469E"/>
    <w:rsid w:val="001C4BCE"/>
    <w:rsid w:val="001C4DBE"/>
    <w:rsid w:val="001C4E9F"/>
    <w:rsid w:val="001C522C"/>
    <w:rsid w:val="001C56AD"/>
    <w:rsid w:val="001C6532"/>
    <w:rsid w:val="001C65F3"/>
    <w:rsid w:val="001C6AAD"/>
    <w:rsid w:val="001C702D"/>
    <w:rsid w:val="001C70A5"/>
    <w:rsid w:val="001C70B8"/>
    <w:rsid w:val="001C74D5"/>
    <w:rsid w:val="001C75E4"/>
    <w:rsid w:val="001C7F5C"/>
    <w:rsid w:val="001C7F9F"/>
    <w:rsid w:val="001D01EF"/>
    <w:rsid w:val="001D0399"/>
    <w:rsid w:val="001D03FC"/>
    <w:rsid w:val="001D0D9B"/>
    <w:rsid w:val="001D11D8"/>
    <w:rsid w:val="001D1280"/>
    <w:rsid w:val="001D12A1"/>
    <w:rsid w:val="001D1716"/>
    <w:rsid w:val="001D1981"/>
    <w:rsid w:val="001D1A55"/>
    <w:rsid w:val="001D2341"/>
    <w:rsid w:val="001D2831"/>
    <w:rsid w:val="001D3D72"/>
    <w:rsid w:val="001D3FC1"/>
    <w:rsid w:val="001D4691"/>
    <w:rsid w:val="001D4978"/>
    <w:rsid w:val="001D4F61"/>
    <w:rsid w:val="001D5487"/>
    <w:rsid w:val="001D5640"/>
    <w:rsid w:val="001D5657"/>
    <w:rsid w:val="001D56CD"/>
    <w:rsid w:val="001D63F4"/>
    <w:rsid w:val="001D6546"/>
    <w:rsid w:val="001D6FE7"/>
    <w:rsid w:val="001D70A7"/>
    <w:rsid w:val="001D777C"/>
    <w:rsid w:val="001D7BEC"/>
    <w:rsid w:val="001D7E6C"/>
    <w:rsid w:val="001E0698"/>
    <w:rsid w:val="001E07E8"/>
    <w:rsid w:val="001E109C"/>
    <w:rsid w:val="001E11F6"/>
    <w:rsid w:val="001E2798"/>
    <w:rsid w:val="001E2CE9"/>
    <w:rsid w:val="001E3337"/>
    <w:rsid w:val="001E3942"/>
    <w:rsid w:val="001E3992"/>
    <w:rsid w:val="001E3CE4"/>
    <w:rsid w:val="001E4497"/>
    <w:rsid w:val="001E4B38"/>
    <w:rsid w:val="001E4C7C"/>
    <w:rsid w:val="001E5486"/>
    <w:rsid w:val="001E58D3"/>
    <w:rsid w:val="001E5900"/>
    <w:rsid w:val="001E5AFB"/>
    <w:rsid w:val="001E5D44"/>
    <w:rsid w:val="001E5D97"/>
    <w:rsid w:val="001E637A"/>
    <w:rsid w:val="001E6692"/>
    <w:rsid w:val="001E67E0"/>
    <w:rsid w:val="001E6AC4"/>
    <w:rsid w:val="001E6C69"/>
    <w:rsid w:val="001E6DEF"/>
    <w:rsid w:val="001E76B9"/>
    <w:rsid w:val="001E77CD"/>
    <w:rsid w:val="001F03AA"/>
    <w:rsid w:val="001F0560"/>
    <w:rsid w:val="001F07C2"/>
    <w:rsid w:val="001F0829"/>
    <w:rsid w:val="001F0A18"/>
    <w:rsid w:val="001F0C3B"/>
    <w:rsid w:val="001F0F8E"/>
    <w:rsid w:val="001F1170"/>
    <w:rsid w:val="001F1312"/>
    <w:rsid w:val="001F188E"/>
    <w:rsid w:val="001F1D52"/>
    <w:rsid w:val="001F1EBE"/>
    <w:rsid w:val="001F1FBC"/>
    <w:rsid w:val="001F2109"/>
    <w:rsid w:val="001F28A5"/>
    <w:rsid w:val="001F2C70"/>
    <w:rsid w:val="001F2ED1"/>
    <w:rsid w:val="001F2FA5"/>
    <w:rsid w:val="001F300B"/>
    <w:rsid w:val="001F305D"/>
    <w:rsid w:val="001F3AAF"/>
    <w:rsid w:val="001F3C16"/>
    <w:rsid w:val="001F4317"/>
    <w:rsid w:val="001F4763"/>
    <w:rsid w:val="001F5C5B"/>
    <w:rsid w:val="001F5D12"/>
    <w:rsid w:val="001F683C"/>
    <w:rsid w:val="00200071"/>
    <w:rsid w:val="002000EB"/>
    <w:rsid w:val="0020052D"/>
    <w:rsid w:val="00200C73"/>
    <w:rsid w:val="00200C97"/>
    <w:rsid w:val="00200E5C"/>
    <w:rsid w:val="002012B1"/>
    <w:rsid w:val="00201652"/>
    <w:rsid w:val="00201681"/>
    <w:rsid w:val="002016D3"/>
    <w:rsid w:val="00201D76"/>
    <w:rsid w:val="00202F1D"/>
    <w:rsid w:val="0020333B"/>
    <w:rsid w:val="00203598"/>
    <w:rsid w:val="002037FF"/>
    <w:rsid w:val="00203D00"/>
    <w:rsid w:val="0020496E"/>
    <w:rsid w:val="002049BC"/>
    <w:rsid w:val="00205014"/>
    <w:rsid w:val="0020553C"/>
    <w:rsid w:val="00206287"/>
    <w:rsid w:val="002063C8"/>
    <w:rsid w:val="00206431"/>
    <w:rsid w:val="00206873"/>
    <w:rsid w:val="00206C83"/>
    <w:rsid w:val="00206C9F"/>
    <w:rsid w:val="00206CA4"/>
    <w:rsid w:val="00206CF2"/>
    <w:rsid w:val="0020757A"/>
    <w:rsid w:val="00207735"/>
    <w:rsid w:val="00207F32"/>
    <w:rsid w:val="00207FD1"/>
    <w:rsid w:val="002104B7"/>
    <w:rsid w:val="00210522"/>
    <w:rsid w:val="00210623"/>
    <w:rsid w:val="00210827"/>
    <w:rsid w:val="00212505"/>
    <w:rsid w:val="002126F6"/>
    <w:rsid w:val="00212AAC"/>
    <w:rsid w:val="00213147"/>
    <w:rsid w:val="0021373A"/>
    <w:rsid w:val="00214366"/>
    <w:rsid w:val="00214524"/>
    <w:rsid w:val="0021458A"/>
    <w:rsid w:val="0021472F"/>
    <w:rsid w:val="00214E68"/>
    <w:rsid w:val="00215229"/>
    <w:rsid w:val="0021562F"/>
    <w:rsid w:val="00215DAD"/>
    <w:rsid w:val="00215F3B"/>
    <w:rsid w:val="00216338"/>
    <w:rsid w:val="0021683E"/>
    <w:rsid w:val="00216A62"/>
    <w:rsid w:val="00217EF4"/>
    <w:rsid w:val="002200DC"/>
    <w:rsid w:val="00220539"/>
    <w:rsid w:val="002208B8"/>
    <w:rsid w:val="00220B35"/>
    <w:rsid w:val="00221216"/>
    <w:rsid w:val="00221AEF"/>
    <w:rsid w:val="00221B73"/>
    <w:rsid w:val="00221D18"/>
    <w:rsid w:val="00222389"/>
    <w:rsid w:val="002224E9"/>
    <w:rsid w:val="002224EB"/>
    <w:rsid w:val="00222884"/>
    <w:rsid w:val="002229CD"/>
    <w:rsid w:val="0022307B"/>
    <w:rsid w:val="002235B2"/>
    <w:rsid w:val="002235FA"/>
    <w:rsid w:val="00223AAC"/>
    <w:rsid w:val="00223CAB"/>
    <w:rsid w:val="00223E3B"/>
    <w:rsid w:val="00223EA7"/>
    <w:rsid w:val="002246F3"/>
    <w:rsid w:val="0022482D"/>
    <w:rsid w:val="00224837"/>
    <w:rsid w:val="002249A8"/>
    <w:rsid w:val="00224D2F"/>
    <w:rsid w:val="00224F60"/>
    <w:rsid w:val="00225398"/>
    <w:rsid w:val="00225BD9"/>
    <w:rsid w:val="00225F5F"/>
    <w:rsid w:val="002261E8"/>
    <w:rsid w:val="0022624C"/>
    <w:rsid w:val="00226640"/>
    <w:rsid w:val="002268C2"/>
    <w:rsid w:val="00227758"/>
    <w:rsid w:val="002279E9"/>
    <w:rsid w:val="00230025"/>
    <w:rsid w:val="002309FD"/>
    <w:rsid w:val="00230B0C"/>
    <w:rsid w:val="00230EB5"/>
    <w:rsid w:val="002313BF"/>
    <w:rsid w:val="0023160F"/>
    <w:rsid w:val="00231BFE"/>
    <w:rsid w:val="00232210"/>
    <w:rsid w:val="0023230A"/>
    <w:rsid w:val="002325C3"/>
    <w:rsid w:val="0023266C"/>
    <w:rsid w:val="00232C3B"/>
    <w:rsid w:val="00232D63"/>
    <w:rsid w:val="00232D80"/>
    <w:rsid w:val="00232F7C"/>
    <w:rsid w:val="002335EC"/>
    <w:rsid w:val="002336C4"/>
    <w:rsid w:val="002339B5"/>
    <w:rsid w:val="00234125"/>
    <w:rsid w:val="002341A0"/>
    <w:rsid w:val="0023490C"/>
    <w:rsid w:val="00234C09"/>
    <w:rsid w:val="00234C82"/>
    <w:rsid w:val="00234C92"/>
    <w:rsid w:val="00234DD8"/>
    <w:rsid w:val="00234EC0"/>
    <w:rsid w:val="0023530F"/>
    <w:rsid w:val="002354C8"/>
    <w:rsid w:val="002363C0"/>
    <w:rsid w:val="00236704"/>
    <w:rsid w:val="00236B28"/>
    <w:rsid w:val="00236ED3"/>
    <w:rsid w:val="0023726B"/>
    <w:rsid w:val="002378F2"/>
    <w:rsid w:val="0024085D"/>
    <w:rsid w:val="0024104D"/>
    <w:rsid w:val="00241504"/>
    <w:rsid w:val="00241637"/>
    <w:rsid w:val="002418AB"/>
    <w:rsid w:val="00241CF7"/>
    <w:rsid w:val="00241F12"/>
    <w:rsid w:val="002422AB"/>
    <w:rsid w:val="00242447"/>
    <w:rsid w:val="00242D7B"/>
    <w:rsid w:val="00242E48"/>
    <w:rsid w:val="00242FB7"/>
    <w:rsid w:val="0024301F"/>
    <w:rsid w:val="002430F4"/>
    <w:rsid w:val="0024369C"/>
    <w:rsid w:val="00243B91"/>
    <w:rsid w:val="002443C7"/>
    <w:rsid w:val="00244488"/>
    <w:rsid w:val="00244D00"/>
    <w:rsid w:val="00244E95"/>
    <w:rsid w:val="00244FDC"/>
    <w:rsid w:val="00245436"/>
    <w:rsid w:val="002457D1"/>
    <w:rsid w:val="00245B67"/>
    <w:rsid w:val="00245CD6"/>
    <w:rsid w:val="00245F36"/>
    <w:rsid w:val="00246EB1"/>
    <w:rsid w:val="00246EE7"/>
    <w:rsid w:val="00247630"/>
    <w:rsid w:val="0024789D"/>
    <w:rsid w:val="00247B8A"/>
    <w:rsid w:val="00247F80"/>
    <w:rsid w:val="00250039"/>
    <w:rsid w:val="002500C1"/>
    <w:rsid w:val="00250194"/>
    <w:rsid w:val="00250831"/>
    <w:rsid w:val="00250CB9"/>
    <w:rsid w:val="002516E1"/>
    <w:rsid w:val="00251D0F"/>
    <w:rsid w:val="00251EA5"/>
    <w:rsid w:val="00252051"/>
    <w:rsid w:val="002523F9"/>
    <w:rsid w:val="00252648"/>
    <w:rsid w:val="0025266F"/>
    <w:rsid w:val="0025286E"/>
    <w:rsid w:val="00252DB4"/>
    <w:rsid w:val="00252F49"/>
    <w:rsid w:val="0025328F"/>
    <w:rsid w:val="00253504"/>
    <w:rsid w:val="00253609"/>
    <w:rsid w:val="002538A1"/>
    <w:rsid w:val="00253CF4"/>
    <w:rsid w:val="00253D37"/>
    <w:rsid w:val="00253F4C"/>
    <w:rsid w:val="002542A6"/>
    <w:rsid w:val="00255286"/>
    <w:rsid w:val="00256053"/>
    <w:rsid w:val="00256157"/>
    <w:rsid w:val="00256472"/>
    <w:rsid w:val="00256A3B"/>
    <w:rsid w:val="00256E0B"/>
    <w:rsid w:val="002573DC"/>
    <w:rsid w:val="002577F4"/>
    <w:rsid w:val="00257DB6"/>
    <w:rsid w:val="00257DEA"/>
    <w:rsid w:val="00257E7F"/>
    <w:rsid w:val="00257FA1"/>
    <w:rsid w:val="002604FA"/>
    <w:rsid w:val="00261B61"/>
    <w:rsid w:val="00261D1A"/>
    <w:rsid w:val="0026206D"/>
    <w:rsid w:val="00262367"/>
    <w:rsid w:val="0026266F"/>
    <w:rsid w:val="002627F8"/>
    <w:rsid w:val="00262DC0"/>
    <w:rsid w:val="00262DE3"/>
    <w:rsid w:val="002632F7"/>
    <w:rsid w:val="00263829"/>
    <w:rsid w:val="00263861"/>
    <w:rsid w:val="0026391F"/>
    <w:rsid w:val="00263CF4"/>
    <w:rsid w:val="00264715"/>
    <w:rsid w:val="002648A3"/>
    <w:rsid w:val="0026490F"/>
    <w:rsid w:val="00264FF7"/>
    <w:rsid w:val="002650DE"/>
    <w:rsid w:val="00265588"/>
    <w:rsid w:val="002655B5"/>
    <w:rsid w:val="002656E9"/>
    <w:rsid w:val="00265B66"/>
    <w:rsid w:val="00265D93"/>
    <w:rsid w:val="00265DF6"/>
    <w:rsid w:val="00266313"/>
    <w:rsid w:val="0026653B"/>
    <w:rsid w:val="002665B5"/>
    <w:rsid w:val="00266659"/>
    <w:rsid w:val="0026674D"/>
    <w:rsid w:val="00267CAF"/>
    <w:rsid w:val="00267E74"/>
    <w:rsid w:val="00270393"/>
    <w:rsid w:val="002708E4"/>
    <w:rsid w:val="00270B90"/>
    <w:rsid w:val="00270BCA"/>
    <w:rsid w:val="00270D5C"/>
    <w:rsid w:val="00270FDB"/>
    <w:rsid w:val="00270FEC"/>
    <w:rsid w:val="0027123B"/>
    <w:rsid w:val="00271644"/>
    <w:rsid w:val="002718AE"/>
    <w:rsid w:val="00271BA7"/>
    <w:rsid w:val="00271F50"/>
    <w:rsid w:val="00271FED"/>
    <w:rsid w:val="00272107"/>
    <w:rsid w:val="002729EC"/>
    <w:rsid w:val="0027334D"/>
    <w:rsid w:val="00273390"/>
    <w:rsid w:val="002737B3"/>
    <w:rsid w:val="00273F68"/>
    <w:rsid w:val="002740D8"/>
    <w:rsid w:val="002742F3"/>
    <w:rsid w:val="00274AD5"/>
    <w:rsid w:val="0027528C"/>
    <w:rsid w:val="002754D6"/>
    <w:rsid w:val="002759CA"/>
    <w:rsid w:val="00275A4E"/>
    <w:rsid w:val="002767F1"/>
    <w:rsid w:val="002768E3"/>
    <w:rsid w:val="002771B0"/>
    <w:rsid w:val="0027723E"/>
    <w:rsid w:val="002774DA"/>
    <w:rsid w:val="002775E2"/>
    <w:rsid w:val="002779F1"/>
    <w:rsid w:val="00277A14"/>
    <w:rsid w:val="00277AF9"/>
    <w:rsid w:val="00277E62"/>
    <w:rsid w:val="002803C3"/>
    <w:rsid w:val="00280CAA"/>
    <w:rsid w:val="00280CC9"/>
    <w:rsid w:val="00280DF5"/>
    <w:rsid w:val="002814B9"/>
    <w:rsid w:val="00281793"/>
    <w:rsid w:val="002819D9"/>
    <w:rsid w:val="00282095"/>
    <w:rsid w:val="0028239E"/>
    <w:rsid w:val="00282B13"/>
    <w:rsid w:val="00282D3C"/>
    <w:rsid w:val="00282EF1"/>
    <w:rsid w:val="0028335A"/>
    <w:rsid w:val="00284426"/>
    <w:rsid w:val="0028452A"/>
    <w:rsid w:val="00284A64"/>
    <w:rsid w:val="00285BFA"/>
    <w:rsid w:val="0028686E"/>
    <w:rsid w:val="00286AA9"/>
    <w:rsid w:val="002872C9"/>
    <w:rsid w:val="00287626"/>
    <w:rsid w:val="002900B0"/>
    <w:rsid w:val="002903C3"/>
    <w:rsid w:val="0029071A"/>
    <w:rsid w:val="002908AB"/>
    <w:rsid w:val="00291541"/>
    <w:rsid w:val="002916AF"/>
    <w:rsid w:val="00292150"/>
    <w:rsid w:val="00292462"/>
    <w:rsid w:val="00292840"/>
    <w:rsid w:val="00293695"/>
    <w:rsid w:val="00293702"/>
    <w:rsid w:val="00293775"/>
    <w:rsid w:val="002938F2"/>
    <w:rsid w:val="0029405A"/>
    <w:rsid w:val="002944D2"/>
    <w:rsid w:val="00294AF0"/>
    <w:rsid w:val="00294B09"/>
    <w:rsid w:val="00295E74"/>
    <w:rsid w:val="0029629B"/>
    <w:rsid w:val="0029697B"/>
    <w:rsid w:val="00296CA4"/>
    <w:rsid w:val="002973DA"/>
    <w:rsid w:val="00297422"/>
    <w:rsid w:val="00297474"/>
    <w:rsid w:val="0029750C"/>
    <w:rsid w:val="002976C6"/>
    <w:rsid w:val="0029777B"/>
    <w:rsid w:val="00297DF6"/>
    <w:rsid w:val="002A0303"/>
    <w:rsid w:val="002A0B9D"/>
    <w:rsid w:val="002A0E9C"/>
    <w:rsid w:val="002A1B13"/>
    <w:rsid w:val="002A214B"/>
    <w:rsid w:val="002A215D"/>
    <w:rsid w:val="002A218E"/>
    <w:rsid w:val="002A2A9E"/>
    <w:rsid w:val="002A2B48"/>
    <w:rsid w:val="002A32B4"/>
    <w:rsid w:val="002A3560"/>
    <w:rsid w:val="002A36F4"/>
    <w:rsid w:val="002A3953"/>
    <w:rsid w:val="002A3DBB"/>
    <w:rsid w:val="002A3F85"/>
    <w:rsid w:val="002A58EF"/>
    <w:rsid w:val="002A59B6"/>
    <w:rsid w:val="002A5C30"/>
    <w:rsid w:val="002A60E9"/>
    <w:rsid w:val="002A6156"/>
    <w:rsid w:val="002A6470"/>
    <w:rsid w:val="002A6E6D"/>
    <w:rsid w:val="002A7258"/>
    <w:rsid w:val="002B00F4"/>
    <w:rsid w:val="002B02E3"/>
    <w:rsid w:val="002B0593"/>
    <w:rsid w:val="002B080E"/>
    <w:rsid w:val="002B114E"/>
    <w:rsid w:val="002B1230"/>
    <w:rsid w:val="002B1560"/>
    <w:rsid w:val="002B1C3C"/>
    <w:rsid w:val="002B1DB0"/>
    <w:rsid w:val="002B291B"/>
    <w:rsid w:val="002B2B9D"/>
    <w:rsid w:val="002B2D4E"/>
    <w:rsid w:val="002B304C"/>
    <w:rsid w:val="002B34B3"/>
    <w:rsid w:val="002B3C0C"/>
    <w:rsid w:val="002B409B"/>
    <w:rsid w:val="002B40F8"/>
    <w:rsid w:val="002B4A68"/>
    <w:rsid w:val="002B4AB4"/>
    <w:rsid w:val="002B4FF6"/>
    <w:rsid w:val="002B5100"/>
    <w:rsid w:val="002B538D"/>
    <w:rsid w:val="002B56C4"/>
    <w:rsid w:val="002B574B"/>
    <w:rsid w:val="002B5EE7"/>
    <w:rsid w:val="002B6032"/>
    <w:rsid w:val="002B635D"/>
    <w:rsid w:val="002B6451"/>
    <w:rsid w:val="002B66AC"/>
    <w:rsid w:val="002B73EA"/>
    <w:rsid w:val="002B790F"/>
    <w:rsid w:val="002B7BBF"/>
    <w:rsid w:val="002C06C0"/>
    <w:rsid w:val="002C0787"/>
    <w:rsid w:val="002C106C"/>
    <w:rsid w:val="002C126F"/>
    <w:rsid w:val="002C189F"/>
    <w:rsid w:val="002C1C7F"/>
    <w:rsid w:val="002C1FDA"/>
    <w:rsid w:val="002C35B5"/>
    <w:rsid w:val="002C36A5"/>
    <w:rsid w:val="002C372D"/>
    <w:rsid w:val="002C395E"/>
    <w:rsid w:val="002C49E8"/>
    <w:rsid w:val="002C4E87"/>
    <w:rsid w:val="002C4FC1"/>
    <w:rsid w:val="002C518E"/>
    <w:rsid w:val="002C555A"/>
    <w:rsid w:val="002C5FD8"/>
    <w:rsid w:val="002C60BB"/>
    <w:rsid w:val="002C6A97"/>
    <w:rsid w:val="002C6BAC"/>
    <w:rsid w:val="002C6C71"/>
    <w:rsid w:val="002C75CC"/>
    <w:rsid w:val="002C7DF7"/>
    <w:rsid w:val="002D08D7"/>
    <w:rsid w:val="002D0BC9"/>
    <w:rsid w:val="002D1620"/>
    <w:rsid w:val="002D1A00"/>
    <w:rsid w:val="002D1CF7"/>
    <w:rsid w:val="002D1D37"/>
    <w:rsid w:val="002D1FE6"/>
    <w:rsid w:val="002D25D2"/>
    <w:rsid w:val="002D28BE"/>
    <w:rsid w:val="002D3562"/>
    <w:rsid w:val="002D3B54"/>
    <w:rsid w:val="002D3E3A"/>
    <w:rsid w:val="002D3F6A"/>
    <w:rsid w:val="002D4354"/>
    <w:rsid w:val="002D4F5D"/>
    <w:rsid w:val="002D50D2"/>
    <w:rsid w:val="002D591A"/>
    <w:rsid w:val="002D5BD3"/>
    <w:rsid w:val="002D5CF6"/>
    <w:rsid w:val="002D5D4E"/>
    <w:rsid w:val="002D5EC9"/>
    <w:rsid w:val="002D64BD"/>
    <w:rsid w:val="002D688A"/>
    <w:rsid w:val="002D691A"/>
    <w:rsid w:val="002D71B0"/>
    <w:rsid w:val="002D722A"/>
    <w:rsid w:val="002D7583"/>
    <w:rsid w:val="002D7B4E"/>
    <w:rsid w:val="002E052C"/>
    <w:rsid w:val="002E07BA"/>
    <w:rsid w:val="002E08F3"/>
    <w:rsid w:val="002E0989"/>
    <w:rsid w:val="002E0DEE"/>
    <w:rsid w:val="002E0F99"/>
    <w:rsid w:val="002E1112"/>
    <w:rsid w:val="002E11C8"/>
    <w:rsid w:val="002E178B"/>
    <w:rsid w:val="002E1A4B"/>
    <w:rsid w:val="002E24E7"/>
    <w:rsid w:val="002E29E1"/>
    <w:rsid w:val="002E2C3D"/>
    <w:rsid w:val="002E307E"/>
    <w:rsid w:val="002E361C"/>
    <w:rsid w:val="002E4162"/>
    <w:rsid w:val="002E4232"/>
    <w:rsid w:val="002E4681"/>
    <w:rsid w:val="002E4B84"/>
    <w:rsid w:val="002E4D55"/>
    <w:rsid w:val="002E50DC"/>
    <w:rsid w:val="002E598A"/>
    <w:rsid w:val="002E5A9C"/>
    <w:rsid w:val="002E5AA2"/>
    <w:rsid w:val="002E6187"/>
    <w:rsid w:val="002E6607"/>
    <w:rsid w:val="002E66BB"/>
    <w:rsid w:val="002E67DF"/>
    <w:rsid w:val="002E6ED1"/>
    <w:rsid w:val="002E7229"/>
    <w:rsid w:val="002E7457"/>
    <w:rsid w:val="002E74AE"/>
    <w:rsid w:val="002E7F25"/>
    <w:rsid w:val="002F0103"/>
    <w:rsid w:val="002F028A"/>
    <w:rsid w:val="002F0426"/>
    <w:rsid w:val="002F0448"/>
    <w:rsid w:val="002F0736"/>
    <w:rsid w:val="002F0E4D"/>
    <w:rsid w:val="002F1FBA"/>
    <w:rsid w:val="002F278D"/>
    <w:rsid w:val="002F28A7"/>
    <w:rsid w:val="002F2B9B"/>
    <w:rsid w:val="002F2C2C"/>
    <w:rsid w:val="002F2C5F"/>
    <w:rsid w:val="002F2D1D"/>
    <w:rsid w:val="002F3493"/>
    <w:rsid w:val="002F35EE"/>
    <w:rsid w:val="002F3771"/>
    <w:rsid w:val="002F3A8E"/>
    <w:rsid w:val="002F3AB5"/>
    <w:rsid w:val="002F3B12"/>
    <w:rsid w:val="002F3F75"/>
    <w:rsid w:val="002F41B6"/>
    <w:rsid w:val="002F42AB"/>
    <w:rsid w:val="002F43F4"/>
    <w:rsid w:val="002F45E7"/>
    <w:rsid w:val="002F56E9"/>
    <w:rsid w:val="002F5863"/>
    <w:rsid w:val="002F5F04"/>
    <w:rsid w:val="002F6007"/>
    <w:rsid w:val="002F6170"/>
    <w:rsid w:val="002F62D5"/>
    <w:rsid w:val="002F6349"/>
    <w:rsid w:val="002F63EB"/>
    <w:rsid w:val="002F656B"/>
    <w:rsid w:val="002F6755"/>
    <w:rsid w:val="002F68E4"/>
    <w:rsid w:val="002F6D01"/>
    <w:rsid w:val="002F702A"/>
    <w:rsid w:val="002F76D0"/>
    <w:rsid w:val="002F7B34"/>
    <w:rsid w:val="003008E9"/>
    <w:rsid w:val="00300929"/>
    <w:rsid w:val="00300EDB"/>
    <w:rsid w:val="0030147B"/>
    <w:rsid w:val="00302D1E"/>
    <w:rsid w:val="003032CE"/>
    <w:rsid w:val="003032EE"/>
    <w:rsid w:val="00303352"/>
    <w:rsid w:val="0030342D"/>
    <w:rsid w:val="0030398C"/>
    <w:rsid w:val="00303AA2"/>
    <w:rsid w:val="00303D0E"/>
    <w:rsid w:val="003042EF"/>
    <w:rsid w:val="003048D4"/>
    <w:rsid w:val="00304DC1"/>
    <w:rsid w:val="00304F0F"/>
    <w:rsid w:val="003052D3"/>
    <w:rsid w:val="00305452"/>
    <w:rsid w:val="00305A3C"/>
    <w:rsid w:val="00305A5D"/>
    <w:rsid w:val="00305A75"/>
    <w:rsid w:val="00305B44"/>
    <w:rsid w:val="003060DC"/>
    <w:rsid w:val="003069D5"/>
    <w:rsid w:val="00306BC2"/>
    <w:rsid w:val="00307299"/>
    <w:rsid w:val="003078B7"/>
    <w:rsid w:val="003078E8"/>
    <w:rsid w:val="003079C7"/>
    <w:rsid w:val="00307C37"/>
    <w:rsid w:val="00310468"/>
    <w:rsid w:val="00310925"/>
    <w:rsid w:val="003110E2"/>
    <w:rsid w:val="003118FC"/>
    <w:rsid w:val="00311A36"/>
    <w:rsid w:val="00311DC2"/>
    <w:rsid w:val="00311E40"/>
    <w:rsid w:val="00313186"/>
    <w:rsid w:val="00313227"/>
    <w:rsid w:val="0031341C"/>
    <w:rsid w:val="00313486"/>
    <w:rsid w:val="003135A8"/>
    <w:rsid w:val="003135BA"/>
    <w:rsid w:val="003138E9"/>
    <w:rsid w:val="00313B05"/>
    <w:rsid w:val="00313EE4"/>
    <w:rsid w:val="00313FA3"/>
    <w:rsid w:val="003147E1"/>
    <w:rsid w:val="00314B84"/>
    <w:rsid w:val="00315463"/>
    <w:rsid w:val="00315832"/>
    <w:rsid w:val="0031588D"/>
    <w:rsid w:val="00315AE9"/>
    <w:rsid w:val="00315C84"/>
    <w:rsid w:val="00316303"/>
    <w:rsid w:val="0031654D"/>
    <w:rsid w:val="00316AEE"/>
    <w:rsid w:val="00316FA8"/>
    <w:rsid w:val="00317931"/>
    <w:rsid w:val="00317C9C"/>
    <w:rsid w:val="00317E39"/>
    <w:rsid w:val="00320722"/>
    <w:rsid w:val="00320797"/>
    <w:rsid w:val="00320920"/>
    <w:rsid w:val="00320AAF"/>
    <w:rsid w:val="00320C13"/>
    <w:rsid w:val="00320F9F"/>
    <w:rsid w:val="00321451"/>
    <w:rsid w:val="0032171C"/>
    <w:rsid w:val="00321ECF"/>
    <w:rsid w:val="0032215F"/>
    <w:rsid w:val="00322613"/>
    <w:rsid w:val="00322A0B"/>
    <w:rsid w:val="00322C0E"/>
    <w:rsid w:val="00322C82"/>
    <w:rsid w:val="00323381"/>
    <w:rsid w:val="00323DD9"/>
    <w:rsid w:val="00323F68"/>
    <w:rsid w:val="003241D8"/>
    <w:rsid w:val="00324D3E"/>
    <w:rsid w:val="00324D66"/>
    <w:rsid w:val="00325A89"/>
    <w:rsid w:val="00325E5D"/>
    <w:rsid w:val="003260EC"/>
    <w:rsid w:val="00326E9B"/>
    <w:rsid w:val="00327054"/>
    <w:rsid w:val="0032777D"/>
    <w:rsid w:val="00330A88"/>
    <w:rsid w:val="00330B98"/>
    <w:rsid w:val="003314DF"/>
    <w:rsid w:val="003316B6"/>
    <w:rsid w:val="003317F2"/>
    <w:rsid w:val="00331D8D"/>
    <w:rsid w:val="00332631"/>
    <w:rsid w:val="003327EA"/>
    <w:rsid w:val="00332E2A"/>
    <w:rsid w:val="00333372"/>
    <w:rsid w:val="00334704"/>
    <w:rsid w:val="00334C3A"/>
    <w:rsid w:val="00334D5B"/>
    <w:rsid w:val="00334E5E"/>
    <w:rsid w:val="00335342"/>
    <w:rsid w:val="003353BE"/>
    <w:rsid w:val="003355E7"/>
    <w:rsid w:val="00336153"/>
    <w:rsid w:val="00336186"/>
    <w:rsid w:val="0033629F"/>
    <w:rsid w:val="00336A04"/>
    <w:rsid w:val="00336C58"/>
    <w:rsid w:val="0033707B"/>
    <w:rsid w:val="00337331"/>
    <w:rsid w:val="00337655"/>
    <w:rsid w:val="00337986"/>
    <w:rsid w:val="00337DB4"/>
    <w:rsid w:val="00340481"/>
    <w:rsid w:val="003406CC"/>
    <w:rsid w:val="0034092E"/>
    <w:rsid w:val="00340B7B"/>
    <w:rsid w:val="00340C65"/>
    <w:rsid w:val="00341062"/>
    <w:rsid w:val="0034136C"/>
    <w:rsid w:val="00341409"/>
    <w:rsid w:val="00341B7F"/>
    <w:rsid w:val="00341FFA"/>
    <w:rsid w:val="003422B3"/>
    <w:rsid w:val="0034247D"/>
    <w:rsid w:val="00342756"/>
    <w:rsid w:val="00342A37"/>
    <w:rsid w:val="00342F55"/>
    <w:rsid w:val="00342F93"/>
    <w:rsid w:val="00343401"/>
    <w:rsid w:val="0034349E"/>
    <w:rsid w:val="003438ED"/>
    <w:rsid w:val="0034393E"/>
    <w:rsid w:val="00343B96"/>
    <w:rsid w:val="00343FF7"/>
    <w:rsid w:val="0034403B"/>
    <w:rsid w:val="00344DBA"/>
    <w:rsid w:val="00345644"/>
    <w:rsid w:val="00345B8E"/>
    <w:rsid w:val="003460D0"/>
    <w:rsid w:val="00346250"/>
    <w:rsid w:val="003462FC"/>
    <w:rsid w:val="00346954"/>
    <w:rsid w:val="00346A58"/>
    <w:rsid w:val="00346C53"/>
    <w:rsid w:val="003470AC"/>
    <w:rsid w:val="00347206"/>
    <w:rsid w:val="00347333"/>
    <w:rsid w:val="00347DF0"/>
    <w:rsid w:val="0035042E"/>
    <w:rsid w:val="00350D7D"/>
    <w:rsid w:val="00351573"/>
    <w:rsid w:val="00351DE8"/>
    <w:rsid w:val="00351DEF"/>
    <w:rsid w:val="00352040"/>
    <w:rsid w:val="0035250F"/>
    <w:rsid w:val="00352B89"/>
    <w:rsid w:val="00352E22"/>
    <w:rsid w:val="003533B7"/>
    <w:rsid w:val="00353E32"/>
    <w:rsid w:val="00354C54"/>
    <w:rsid w:val="00354E64"/>
    <w:rsid w:val="0035550C"/>
    <w:rsid w:val="0035560E"/>
    <w:rsid w:val="00355C87"/>
    <w:rsid w:val="003563AC"/>
    <w:rsid w:val="00356582"/>
    <w:rsid w:val="0035706A"/>
    <w:rsid w:val="003573E3"/>
    <w:rsid w:val="0035791A"/>
    <w:rsid w:val="00357ED3"/>
    <w:rsid w:val="00360391"/>
    <w:rsid w:val="00360864"/>
    <w:rsid w:val="00360BD9"/>
    <w:rsid w:val="00360C7B"/>
    <w:rsid w:val="00361149"/>
    <w:rsid w:val="00361261"/>
    <w:rsid w:val="003621B9"/>
    <w:rsid w:val="00362F57"/>
    <w:rsid w:val="003636E7"/>
    <w:rsid w:val="003636F7"/>
    <w:rsid w:val="0036378D"/>
    <w:rsid w:val="0036382B"/>
    <w:rsid w:val="003641EB"/>
    <w:rsid w:val="00364367"/>
    <w:rsid w:val="003643FC"/>
    <w:rsid w:val="0036499F"/>
    <w:rsid w:val="003657F6"/>
    <w:rsid w:val="00365967"/>
    <w:rsid w:val="003659A4"/>
    <w:rsid w:val="00365C0C"/>
    <w:rsid w:val="00365F86"/>
    <w:rsid w:val="00365FDA"/>
    <w:rsid w:val="00366363"/>
    <w:rsid w:val="003665D4"/>
    <w:rsid w:val="003667CA"/>
    <w:rsid w:val="00366E84"/>
    <w:rsid w:val="00366F90"/>
    <w:rsid w:val="0037087B"/>
    <w:rsid w:val="00370CAC"/>
    <w:rsid w:val="00370F41"/>
    <w:rsid w:val="00371560"/>
    <w:rsid w:val="0037170E"/>
    <w:rsid w:val="00371BDE"/>
    <w:rsid w:val="00372542"/>
    <w:rsid w:val="0037280E"/>
    <w:rsid w:val="00372EB1"/>
    <w:rsid w:val="0037312F"/>
    <w:rsid w:val="003736D2"/>
    <w:rsid w:val="00373A3F"/>
    <w:rsid w:val="00373C7D"/>
    <w:rsid w:val="00373E26"/>
    <w:rsid w:val="003748F2"/>
    <w:rsid w:val="00374EB0"/>
    <w:rsid w:val="00375378"/>
    <w:rsid w:val="00375390"/>
    <w:rsid w:val="00375A62"/>
    <w:rsid w:val="00375AE0"/>
    <w:rsid w:val="00375BA4"/>
    <w:rsid w:val="00375DB1"/>
    <w:rsid w:val="00376664"/>
    <w:rsid w:val="00376721"/>
    <w:rsid w:val="00376B3C"/>
    <w:rsid w:val="00376C01"/>
    <w:rsid w:val="00377199"/>
    <w:rsid w:val="00377255"/>
    <w:rsid w:val="00377517"/>
    <w:rsid w:val="0037780C"/>
    <w:rsid w:val="00377B64"/>
    <w:rsid w:val="00377F94"/>
    <w:rsid w:val="00377FCE"/>
    <w:rsid w:val="00380072"/>
    <w:rsid w:val="0038009A"/>
    <w:rsid w:val="0038015C"/>
    <w:rsid w:val="003801D1"/>
    <w:rsid w:val="0038053D"/>
    <w:rsid w:val="00380704"/>
    <w:rsid w:val="00380A92"/>
    <w:rsid w:val="00380C82"/>
    <w:rsid w:val="00380D3C"/>
    <w:rsid w:val="0038101F"/>
    <w:rsid w:val="00381747"/>
    <w:rsid w:val="00381CA7"/>
    <w:rsid w:val="00382049"/>
    <w:rsid w:val="00382BB7"/>
    <w:rsid w:val="00383260"/>
    <w:rsid w:val="00384652"/>
    <w:rsid w:val="003846F9"/>
    <w:rsid w:val="00384A5F"/>
    <w:rsid w:val="00384BF4"/>
    <w:rsid w:val="003855AE"/>
    <w:rsid w:val="003855D2"/>
    <w:rsid w:val="003855E3"/>
    <w:rsid w:val="003856A6"/>
    <w:rsid w:val="00385A67"/>
    <w:rsid w:val="0038605A"/>
    <w:rsid w:val="003867AE"/>
    <w:rsid w:val="00386D4A"/>
    <w:rsid w:val="00390B5C"/>
    <w:rsid w:val="003912AC"/>
    <w:rsid w:val="00391B3B"/>
    <w:rsid w:val="00391D2F"/>
    <w:rsid w:val="00391D7E"/>
    <w:rsid w:val="00391D8C"/>
    <w:rsid w:val="0039229E"/>
    <w:rsid w:val="00392378"/>
    <w:rsid w:val="00392938"/>
    <w:rsid w:val="0039323E"/>
    <w:rsid w:val="00393511"/>
    <w:rsid w:val="00393982"/>
    <w:rsid w:val="00393A68"/>
    <w:rsid w:val="0039422A"/>
    <w:rsid w:val="003942DB"/>
    <w:rsid w:val="0039468B"/>
    <w:rsid w:val="00394A5B"/>
    <w:rsid w:val="00394C6D"/>
    <w:rsid w:val="00395816"/>
    <w:rsid w:val="0039597D"/>
    <w:rsid w:val="00395B78"/>
    <w:rsid w:val="00395C2E"/>
    <w:rsid w:val="00396B01"/>
    <w:rsid w:val="00396C2F"/>
    <w:rsid w:val="00397792"/>
    <w:rsid w:val="00397932"/>
    <w:rsid w:val="00397958"/>
    <w:rsid w:val="003979C4"/>
    <w:rsid w:val="003A0532"/>
    <w:rsid w:val="003A0F41"/>
    <w:rsid w:val="003A1CBD"/>
    <w:rsid w:val="003A2839"/>
    <w:rsid w:val="003A31C9"/>
    <w:rsid w:val="003A3512"/>
    <w:rsid w:val="003A37F3"/>
    <w:rsid w:val="003A39D4"/>
    <w:rsid w:val="003A3AC0"/>
    <w:rsid w:val="003A4156"/>
    <w:rsid w:val="003A4DFC"/>
    <w:rsid w:val="003A658A"/>
    <w:rsid w:val="003A6FAA"/>
    <w:rsid w:val="003A73EA"/>
    <w:rsid w:val="003A7FC0"/>
    <w:rsid w:val="003B06BE"/>
    <w:rsid w:val="003B085B"/>
    <w:rsid w:val="003B0927"/>
    <w:rsid w:val="003B11AD"/>
    <w:rsid w:val="003B1A2C"/>
    <w:rsid w:val="003B1FAB"/>
    <w:rsid w:val="003B24E5"/>
    <w:rsid w:val="003B275A"/>
    <w:rsid w:val="003B321C"/>
    <w:rsid w:val="003B3246"/>
    <w:rsid w:val="003B3247"/>
    <w:rsid w:val="003B3524"/>
    <w:rsid w:val="003B362E"/>
    <w:rsid w:val="003B3FCD"/>
    <w:rsid w:val="003B408B"/>
    <w:rsid w:val="003B45B8"/>
    <w:rsid w:val="003B4685"/>
    <w:rsid w:val="003B4858"/>
    <w:rsid w:val="003B4A8E"/>
    <w:rsid w:val="003B4B77"/>
    <w:rsid w:val="003B4BFD"/>
    <w:rsid w:val="003B4DBA"/>
    <w:rsid w:val="003B5270"/>
    <w:rsid w:val="003B5442"/>
    <w:rsid w:val="003B54D3"/>
    <w:rsid w:val="003B5BB3"/>
    <w:rsid w:val="003B5F70"/>
    <w:rsid w:val="003B60D3"/>
    <w:rsid w:val="003B6243"/>
    <w:rsid w:val="003B62D1"/>
    <w:rsid w:val="003B696F"/>
    <w:rsid w:val="003B7234"/>
    <w:rsid w:val="003B7459"/>
    <w:rsid w:val="003B787C"/>
    <w:rsid w:val="003B7C40"/>
    <w:rsid w:val="003C0978"/>
    <w:rsid w:val="003C0EBA"/>
    <w:rsid w:val="003C10A2"/>
    <w:rsid w:val="003C120D"/>
    <w:rsid w:val="003C1267"/>
    <w:rsid w:val="003C132A"/>
    <w:rsid w:val="003C17AF"/>
    <w:rsid w:val="003C18A8"/>
    <w:rsid w:val="003C1920"/>
    <w:rsid w:val="003C192E"/>
    <w:rsid w:val="003C2032"/>
    <w:rsid w:val="003C24A3"/>
    <w:rsid w:val="003C2583"/>
    <w:rsid w:val="003C2815"/>
    <w:rsid w:val="003C2A9C"/>
    <w:rsid w:val="003C33A0"/>
    <w:rsid w:val="003C34C3"/>
    <w:rsid w:val="003C3935"/>
    <w:rsid w:val="003C3D18"/>
    <w:rsid w:val="003C3EA6"/>
    <w:rsid w:val="003C3F62"/>
    <w:rsid w:val="003C4022"/>
    <w:rsid w:val="003C43C1"/>
    <w:rsid w:val="003C444A"/>
    <w:rsid w:val="003C4ACF"/>
    <w:rsid w:val="003C4DA3"/>
    <w:rsid w:val="003C536F"/>
    <w:rsid w:val="003C55DD"/>
    <w:rsid w:val="003C56B8"/>
    <w:rsid w:val="003C5DFF"/>
    <w:rsid w:val="003C5E3C"/>
    <w:rsid w:val="003C5FFA"/>
    <w:rsid w:val="003C6AC4"/>
    <w:rsid w:val="003C6D1E"/>
    <w:rsid w:val="003C6F98"/>
    <w:rsid w:val="003C730F"/>
    <w:rsid w:val="003C76D8"/>
    <w:rsid w:val="003C7929"/>
    <w:rsid w:val="003D02F5"/>
    <w:rsid w:val="003D0523"/>
    <w:rsid w:val="003D05B2"/>
    <w:rsid w:val="003D068B"/>
    <w:rsid w:val="003D0855"/>
    <w:rsid w:val="003D0932"/>
    <w:rsid w:val="003D1558"/>
    <w:rsid w:val="003D1DFE"/>
    <w:rsid w:val="003D1F2D"/>
    <w:rsid w:val="003D2572"/>
    <w:rsid w:val="003D25DC"/>
    <w:rsid w:val="003D2805"/>
    <w:rsid w:val="003D28F3"/>
    <w:rsid w:val="003D2ECE"/>
    <w:rsid w:val="003D39A6"/>
    <w:rsid w:val="003D3B39"/>
    <w:rsid w:val="003D3D70"/>
    <w:rsid w:val="003D4147"/>
    <w:rsid w:val="003D44F4"/>
    <w:rsid w:val="003D481A"/>
    <w:rsid w:val="003D4DCB"/>
    <w:rsid w:val="003D5218"/>
    <w:rsid w:val="003D6206"/>
    <w:rsid w:val="003D6EEA"/>
    <w:rsid w:val="003D77FF"/>
    <w:rsid w:val="003D79ED"/>
    <w:rsid w:val="003D7EF9"/>
    <w:rsid w:val="003E0143"/>
    <w:rsid w:val="003E0316"/>
    <w:rsid w:val="003E0681"/>
    <w:rsid w:val="003E078D"/>
    <w:rsid w:val="003E09F5"/>
    <w:rsid w:val="003E0AB0"/>
    <w:rsid w:val="003E0E12"/>
    <w:rsid w:val="003E0EB0"/>
    <w:rsid w:val="003E155D"/>
    <w:rsid w:val="003E15EE"/>
    <w:rsid w:val="003E16BC"/>
    <w:rsid w:val="003E1CB1"/>
    <w:rsid w:val="003E1CD7"/>
    <w:rsid w:val="003E1CF2"/>
    <w:rsid w:val="003E204A"/>
    <w:rsid w:val="003E22E4"/>
    <w:rsid w:val="003E232C"/>
    <w:rsid w:val="003E2F0B"/>
    <w:rsid w:val="003E303F"/>
    <w:rsid w:val="003E3561"/>
    <w:rsid w:val="003E3AF0"/>
    <w:rsid w:val="003E4798"/>
    <w:rsid w:val="003E4AE7"/>
    <w:rsid w:val="003E4C45"/>
    <w:rsid w:val="003E556C"/>
    <w:rsid w:val="003E57F7"/>
    <w:rsid w:val="003E5F92"/>
    <w:rsid w:val="003E6135"/>
    <w:rsid w:val="003E62C8"/>
    <w:rsid w:val="003E6685"/>
    <w:rsid w:val="003E6819"/>
    <w:rsid w:val="003E6B80"/>
    <w:rsid w:val="003E6E61"/>
    <w:rsid w:val="003E7001"/>
    <w:rsid w:val="003E7293"/>
    <w:rsid w:val="003E794B"/>
    <w:rsid w:val="003E7B2B"/>
    <w:rsid w:val="003E7D57"/>
    <w:rsid w:val="003F0B34"/>
    <w:rsid w:val="003F0BDF"/>
    <w:rsid w:val="003F0C0B"/>
    <w:rsid w:val="003F105D"/>
    <w:rsid w:val="003F115C"/>
    <w:rsid w:val="003F1290"/>
    <w:rsid w:val="003F154C"/>
    <w:rsid w:val="003F1A30"/>
    <w:rsid w:val="003F1B0C"/>
    <w:rsid w:val="003F1F34"/>
    <w:rsid w:val="003F224E"/>
    <w:rsid w:val="003F2807"/>
    <w:rsid w:val="003F28D5"/>
    <w:rsid w:val="003F3319"/>
    <w:rsid w:val="003F3ABE"/>
    <w:rsid w:val="003F3CAF"/>
    <w:rsid w:val="003F3CF9"/>
    <w:rsid w:val="003F3D4F"/>
    <w:rsid w:val="003F3EDE"/>
    <w:rsid w:val="003F42B1"/>
    <w:rsid w:val="003F4AEA"/>
    <w:rsid w:val="003F4CD0"/>
    <w:rsid w:val="003F5444"/>
    <w:rsid w:val="003F6623"/>
    <w:rsid w:val="003F6BB5"/>
    <w:rsid w:val="003F6F61"/>
    <w:rsid w:val="003F7514"/>
    <w:rsid w:val="003F7560"/>
    <w:rsid w:val="003F7861"/>
    <w:rsid w:val="003F7A64"/>
    <w:rsid w:val="003F7C36"/>
    <w:rsid w:val="003F7CC4"/>
    <w:rsid w:val="003F7F10"/>
    <w:rsid w:val="003F7FCC"/>
    <w:rsid w:val="0040012D"/>
    <w:rsid w:val="004011A7"/>
    <w:rsid w:val="004012E5"/>
    <w:rsid w:val="0040148D"/>
    <w:rsid w:val="00401514"/>
    <w:rsid w:val="00401A32"/>
    <w:rsid w:val="00401A9F"/>
    <w:rsid w:val="00401AE4"/>
    <w:rsid w:val="004020C4"/>
    <w:rsid w:val="00402EFF"/>
    <w:rsid w:val="00402F74"/>
    <w:rsid w:val="004039B2"/>
    <w:rsid w:val="004041A6"/>
    <w:rsid w:val="00404717"/>
    <w:rsid w:val="00404760"/>
    <w:rsid w:val="00405838"/>
    <w:rsid w:val="00405D32"/>
    <w:rsid w:val="00405E0F"/>
    <w:rsid w:val="0040606D"/>
    <w:rsid w:val="00406647"/>
    <w:rsid w:val="004071C2"/>
    <w:rsid w:val="004075A2"/>
    <w:rsid w:val="0041083F"/>
    <w:rsid w:val="00410A2B"/>
    <w:rsid w:val="00410B8A"/>
    <w:rsid w:val="00410E9E"/>
    <w:rsid w:val="004112B6"/>
    <w:rsid w:val="0041130A"/>
    <w:rsid w:val="00411EE1"/>
    <w:rsid w:val="004126D5"/>
    <w:rsid w:val="00412B4E"/>
    <w:rsid w:val="00412B65"/>
    <w:rsid w:val="004131A3"/>
    <w:rsid w:val="00413232"/>
    <w:rsid w:val="004134E1"/>
    <w:rsid w:val="00413536"/>
    <w:rsid w:val="00413BC3"/>
    <w:rsid w:val="00413C60"/>
    <w:rsid w:val="00413DC9"/>
    <w:rsid w:val="00414022"/>
    <w:rsid w:val="00414053"/>
    <w:rsid w:val="004149AB"/>
    <w:rsid w:val="00414C7C"/>
    <w:rsid w:val="00414D3C"/>
    <w:rsid w:val="00414D83"/>
    <w:rsid w:val="00415378"/>
    <w:rsid w:val="00415BFB"/>
    <w:rsid w:val="00415F87"/>
    <w:rsid w:val="00415FE7"/>
    <w:rsid w:val="0041673E"/>
    <w:rsid w:val="00416787"/>
    <w:rsid w:val="0041707E"/>
    <w:rsid w:val="004170ED"/>
    <w:rsid w:val="0041730C"/>
    <w:rsid w:val="00417933"/>
    <w:rsid w:val="00417B5D"/>
    <w:rsid w:val="00417D40"/>
    <w:rsid w:val="0042009E"/>
    <w:rsid w:val="00420354"/>
    <w:rsid w:val="004204AA"/>
    <w:rsid w:val="00420B15"/>
    <w:rsid w:val="00421870"/>
    <w:rsid w:val="00421895"/>
    <w:rsid w:val="00421990"/>
    <w:rsid w:val="00421AAD"/>
    <w:rsid w:val="00421F7B"/>
    <w:rsid w:val="004226F9"/>
    <w:rsid w:val="00422AA1"/>
    <w:rsid w:val="00423275"/>
    <w:rsid w:val="00423AA9"/>
    <w:rsid w:val="00424192"/>
    <w:rsid w:val="004245CA"/>
    <w:rsid w:val="004247C4"/>
    <w:rsid w:val="0042496B"/>
    <w:rsid w:val="00424EFC"/>
    <w:rsid w:val="00425387"/>
    <w:rsid w:val="00425403"/>
    <w:rsid w:val="004268EF"/>
    <w:rsid w:val="004269F6"/>
    <w:rsid w:val="00426CAD"/>
    <w:rsid w:val="004275BC"/>
    <w:rsid w:val="00427F27"/>
    <w:rsid w:val="0043057F"/>
    <w:rsid w:val="00430863"/>
    <w:rsid w:val="004308CF"/>
    <w:rsid w:val="00430C0F"/>
    <w:rsid w:val="004312E4"/>
    <w:rsid w:val="004316CD"/>
    <w:rsid w:val="00431A93"/>
    <w:rsid w:val="00431C9A"/>
    <w:rsid w:val="00431EB6"/>
    <w:rsid w:val="00431ECC"/>
    <w:rsid w:val="00431F03"/>
    <w:rsid w:val="00431FAE"/>
    <w:rsid w:val="0043254A"/>
    <w:rsid w:val="00432587"/>
    <w:rsid w:val="00433278"/>
    <w:rsid w:val="004334EA"/>
    <w:rsid w:val="004343B5"/>
    <w:rsid w:val="004345C5"/>
    <w:rsid w:val="00434C6D"/>
    <w:rsid w:val="00435325"/>
    <w:rsid w:val="00435354"/>
    <w:rsid w:val="0043587F"/>
    <w:rsid w:val="00435993"/>
    <w:rsid w:val="00435CBB"/>
    <w:rsid w:val="00436555"/>
    <w:rsid w:val="00436776"/>
    <w:rsid w:val="00436F4E"/>
    <w:rsid w:val="00437065"/>
    <w:rsid w:val="0043717B"/>
    <w:rsid w:val="0043754E"/>
    <w:rsid w:val="00440088"/>
    <w:rsid w:val="00440B78"/>
    <w:rsid w:val="004413B7"/>
    <w:rsid w:val="00441482"/>
    <w:rsid w:val="00441535"/>
    <w:rsid w:val="00441910"/>
    <w:rsid w:val="00441DBA"/>
    <w:rsid w:val="00442630"/>
    <w:rsid w:val="00442705"/>
    <w:rsid w:val="00442C03"/>
    <w:rsid w:val="00442C6E"/>
    <w:rsid w:val="004435BD"/>
    <w:rsid w:val="00443CB4"/>
    <w:rsid w:val="00443E66"/>
    <w:rsid w:val="00443FB5"/>
    <w:rsid w:val="004445D9"/>
    <w:rsid w:val="00444B78"/>
    <w:rsid w:val="00444CF4"/>
    <w:rsid w:val="004451E1"/>
    <w:rsid w:val="00445306"/>
    <w:rsid w:val="00445731"/>
    <w:rsid w:val="00445902"/>
    <w:rsid w:val="00445CAD"/>
    <w:rsid w:val="00445D74"/>
    <w:rsid w:val="004460C8"/>
    <w:rsid w:val="00446163"/>
    <w:rsid w:val="00446249"/>
    <w:rsid w:val="004465C5"/>
    <w:rsid w:val="004469DA"/>
    <w:rsid w:val="00446B0D"/>
    <w:rsid w:val="00446F79"/>
    <w:rsid w:val="0044710B"/>
    <w:rsid w:val="00447825"/>
    <w:rsid w:val="0044787F"/>
    <w:rsid w:val="004478B8"/>
    <w:rsid w:val="00447B54"/>
    <w:rsid w:val="00447BD3"/>
    <w:rsid w:val="00447E16"/>
    <w:rsid w:val="00447FE7"/>
    <w:rsid w:val="00450C01"/>
    <w:rsid w:val="00450D04"/>
    <w:rsid w:val="0045186F"/>
    <w:rsid w:val="004521FB"/>
    <w:rsid w:val="0045248A"/>
    <w:rsid w:val="004524BF"/>
    <w:rsid w:val="0045259A"/>
    <w:rsid w:val="00452E09"/>
    <w:rsid w:val="00453527"/>
    <w:rsid w:val="004539B3"/>
    <w:rsid w:val="00453A49"/>
    <w:rsid w:val="00453AA6"/>
    <w:rsid w:val="00453BCE"/>
    <w:rsid w:val="00453D71"/>
    <w:rsid w:val="004543A2"/>
    <w:rsid w:val="004543C8"/>
    <w:rsid w:val="004544AC"/>
    <w:rsid w:val="00454650"/>
    <w:rsid w:val="004556C0"/>
    <w:rsid w:val="00455738"/>
    <w:rsid w:val="00455BD2"/>
    <w:rsid w:val="00455EBE"/>
    <w:rsid w:val="00455F27"/>
    <w:rsid w:val="004561DD"/>
    <w:rsid w:val="00456650"/>
    <w:rsid w:val="00456D3C"/>
    <w:rsid w:val="00456F0C"/>
    <w:rsid w:val="00456F36"/>
    <w:rsid w:val="00456FBD"/>
    <w:rsid w:val="004571B6"/>
    <w:rsid w:val="00460483"/>
    <w:rsid w:val="0046081A"/>
    <w:rsid w:val="00460F91"/>
    <w:rsid w:val="00461002"/>
    <w:rsid w:val="00461198"/>
    <w:rsid w:val="0046147E"/>
    <w:rsid w:val="0046190B"/>
    <w:rsid w:val="00461F77"/>
    <w:rsid w:val="0046239B"/>
    <w:rsid w:val="004625A6"/>
    <w:rsid w:val="004627FC"/>
    <w:rsid w:val="00462C0C"/>
    <w:rsid w:val="00462E32"/>
    <w:rsid w:val="00462EDA"/>
    <w:rsid w:val="00463433"/>
    <w:rsid w:val="004635F2"/>
    <w:rsid w:val="0046387A"/>
    <w:rsid w:val="00463A9E"/>
    <w:rsid w:val="00464E87"/>
    <w:rsid w:val="00465172"/>
    <w:rsid w:val="0046545F"/>
    <w:rsid w:val="004668AB"/>
    <w:rsid w:val="00466CD2"/>
    <w:rsid w:val="00466D64"/>
    <w:rsid w:val="00466E42"/>
    <w:rsid w:val="00467147"/>
    <w:rsid w:val="004672D2"/>
    <w:rsid w:val="0046738B"/>
    <w:rsid w:val="00467570"/>
    <w:rsid w:val="00467647"/>
    <w:rsid w:val="004676D7"/>
    <w:rsid w:val="00467D74"/>
    <w:rsid w:val="00467EA4"/>
    <w:rsid w:val="004715AC"/>
    <w:rsid w:val="004717C8"/>
    <w:rsid w:val="004723DA"/>
    <w:rsid w:val="00472A3F"/>
    <w:rsid w:val="0047375C"/>
    <w:rsid w:val="00473888"/>
    <w:rsid w:val="004738C4"/>
    <w:rsid w:val="004745A0"/>
    <w:rsid w:val="004747AA"/>
    <w:rsid w:val="00474A80"/>
    <w:rsid w:val="00474DEB"/>
    <w:rsid w:val="00474FAF"/>
    <w:rsid w:val="004750A1"/>
    <w:rsid w:val="00475449"/>
    <w:rsid w:val="004759F2"/>
    <w:rsid w:val="004777B0"/>
    <w:rsid w:val="00477BD4"/>
    <w:rsid w:val="0048054C"/>
    <w:rsid w:val="00480B5F"/>
    <w:rsid w:val="00480BD4"/>
    <w:rsid w:val="00480C71"/>
    <w:rsid w:val="0048138E"/>
    <w:rsid w:val="00481933"/>
    <w:rsid w:val="00481D72"/>
    <w:rsid w:val="004830E6"/>
    <w:rsid w:val="0048314E"/>
    <w:rsid w:val="004834D8"/>
    <w:rsid w:val="0048398F"/>
    <w:rsid w:val="004840EA"/>
    <w:rsid w:val="00484D9D"/>
    <w:rsid w:val="0048532A"/>
    <w:rsid w:val="0048535F"/>
    <w:rsid w:val="0048536B"/>
    <w:rsid w:val="004853EA"/>
    <w:rsid w:val="00485998"/>
    <w:rsid w:val="00486356"/>
    <w:rsid w:val="0048644E"/>
    <w:rsid w:val="00486892"/>
    <w:rsid w:val="004868EF"/>
    <w:rsid w:val="00486904"/>
    <w:rsid w:val="00486A27"/>
    <w:rsid w:val="00486B88"/>
    <w:rsid w:val="00486D39"/>
    <w:rsid w:val="00486ECD"/>
    <w:rsid w:val="00486F6F"/>
    <w:rsid w:val="00486FBE"/>
    <w:rsid w:val="00487B4C"/>
    <w:rsid w:val="00487C01"/>
    <w:rsid w:val="00491179"/>
    <w:rsid w:val="004914A8"/>
    <w:rsid w:val="00491C37"/>
    <w:rsid w:val="00491CFF"/>
    <w:rsid w:val="00492311"/>
    <w:rsid w:val="00492332"/>
    <w:rsid w:val="00492967"/>
    <w:rsid w:val="00493083"/>
    <w:rsid w:val="004930E2"/>
    <w:rsid w:val="00493116"/>
    <w:rsid w:val="004932D1"/>
    <w:rsid w:val="004934C5"/>
    <w:rsid w:val="0049353D"/>
    <w:rsid w:val="00493799"/>
    <w:rsid w:val="004949E3"/>
    <w:rsid w:val="00494AEB"/>
    <w:rsid w:val="00494FC3"/>
    <w:rsid w:val="0049594D"/>
    <w:rsid w:val="0049599D"/>
    <w:rsid w:val="0049611A"/>
    <w:rsid w:val="004962D9"/>
    <w:rsid w:val="00496919"/>
    <w:rsid w:val="00496A0E"/>
    <w:rsid w:val="00496EF9"/>
    <w:rsid w:val="00496F7A"/>
    <w:rsid w:val="0049754C"/>
    <w:rsid w:val="0049799F"/>
    <w:rsid w:val="00497C66"/>
    <w:rsid w:val="004A00D8"/>
    <w:rsid w:val="004A01DE"/>
    <w:rsid w:val="004A08E5"/>
    <w:rsid w:val="004A0AA9"/>
    <w:rsid w:val="004A0B99"/>
    <w:rsid w:val="004A0E12"/>
    <w:rsid w:val="004A0EA4"/>
    <w:rsid w:val="004A136D"/>
    <w:rsid w:val="004A16A8"/>
    <w:rsid w:val="004A2093"/>
    <w:rsid w:val="004A2733"/>
    <w:rsid w:val="004A33AF"/>
    <w:rsid w:val="004A3849"/>
    <w:rsid w:val="004A3A0D"/>
    <w:rsid w:val="004A3A99"/>
    <w:rsid w:val="004A3D2A"/>
    <w:rsid w:val="004A44CA"/>
    <w:rsid w:val="004A4C52"/>
    <w:rsid w:val="004A4EA2"/>
    <w:rsid w:val="004A5156"/>
    <w:rsid w:val="004A5916"/>
    <w:rsid w:val="004A6BA3"/>
    <w:rsid w:val="004A6F2D"/>
    <w:rsid w:val="004A709C"/>
    <w:rsid w:val="004A7113"/>
    <w:rsid w:val="004A71D4"/>
    <w:rsid w:val="004A79FA"/>
    <w:rsid w:val="004B01B0"/>
    <w:rsid w:val="004B0ED2"/>
    <w:rsid w:val="004B107A"/>
    <w:rsid w:val="004B12B3"/>
    <w:rsid w:val="004B21BE"/>
    <w:rsid w:val="004B244F"/>
    <w:rsid w:val="004B250C"/>
    <w:rsid w:val="004B252B"/>
    <w:rsid w:val="004B29FB"/>
    <w:rsid w:val="004B2DA1"/>
    <w:rsid w:val="004B2E7C"/>
    <w:rsid w:val="004B3448"/>
    <w:rsid w:val="004B3873"/>
    <w:rsid w:val="004B3EDC"/>
    <w:rsid w:val="004B447C"/>
    <w:rsid w:val="004B45F5"/>
    <w:rsid w:val="004B47A6"/>
    <w:rsid w:val="004B5029"/>
    <w:rsid w:val="004B549C"/>
    <w:rsid w:val="004B5789"/>
    <w:rsid w:val="004B5B9F"/>
    <w:rsid w:val="004B5DE8"/>
    <w:rsid w:val="004B5E36"/>
    <w:rsid w:val="004B5E8D"/>
    <w:rsid w:val="004B5EEB"/>
    <w:rsid w:val="004B5F76"/>
    <w:rsid w:val="004B6135"/>
    <w:rsid w:val="004B6162"/>
    <w:rsid w:val="004B654A"/>
    <w:rsid w:val="004B68B5"/>
    <w:rsid w:val="004B68ED"/>
    <w:rsid w:val="004B6FE5"/>
    <w:rsid w:val="004B7080"/>
    <w:rsid w:val="004B7334"/>
    <w:rsid w:val="004B760D"/>
    <w:rsid w:val="004B7880"/>
    <w:rsid w:val="004B7B78"/>
    <w:rsid w:val="004B7C6F"/>
    <w:rsid w:val="004C02C8"/>
    <w:rsid w:val="004C03EA"/>
    <w:rsid w:val="004C1168"/>
    <w:rsid w:val="004C1406"/>
    <w:rsid w:val="004C1BCD"/>
    <w:rsid w:val="004C1BD3"/>
    <w:rsid w:val="004C1E8B"/>
    <w:rsid w:val="004C22E2"/>
    <w:rsid w:val="004C25EE"/>
    <w:rsid w:val="004C2638"/>
    <w:rsid w:val="004C28D5"/>
    <w:rsid w:val="004C3DBD"/>
    <w:rsid w:val="004C3E70"/>
    <w:rsid w:val="004C3F91"/>
    <w:rsid w:val="004C4606"/>
    <w:rsid w:val="004C48E6"/>
    <w:rsid w:val="004C4C33"/>
    <w:rsid w:val="004C558F"/>
    <w:rsid w:val="004C56B5"/>
    <w:rsid w:val="004C6CB6"/>
    <w:rsid w:val="004C6ED4"/>
    <w:rsid w:val="004C7948"/>
    <w:rsid w:val="004C7D69"/>
    <w:rsid w:val="004C7E90"/>
    <w:rsid w:val="004D079C"/>
    <w:rsid w:val="004D08B0"/>
    <w:rsid w:val="004D0C03"/>
    <w:rsid w:val="004D13D3"/>
    <w:rsid w:val="004D1754"/>
    <w:rsid w:val="004D186D"/>
    <w:rsid w:val="004D23F8"/>
    <w:rsid w:val="004D2780"/>
    <w:rsid w:val="004D28AD"/>
    <w:rsid w:val="004D2BAA"/>
    <w:rsid w:val="004D2C58"/>
    <w:rsid w:val="004D2E74"/>
    <w:rsid w:val="004D32B9"/>
    <w:rsid w:val="004D34AB"/>
    <w:rsid w:val="004D37A1"/>
    <w:rsid w:val="004D39A9"/>
    <w:rsid w:val="004D39EF"/>
    <w:rsid w:val="004D3A01"/>
    <w:rsid w:val="004D3E30"/>
    <w:rsid w:val="004D446E"/>
    <w:rsid w:val="004D464C"/>
    <w:rsid w:val="004D48FB"/>
    <w:rsid w:val="004D49D1"/>
    <w:rsid w:val="004D4EAF"/>
    <w:rsid w:val="004D4EDE"/>
    <w:rsid w:val="004D4F73"/>
    <w:rsid w:val="004D51CA"/>
    <w:rsid w:val="004D5A99"/>
    <w:rsid w:val="004D5C08"/>
    <w:rsid w:val="004D6AA5"/>
    <w:rsid w:val="004D6D9C"/>
    <w:rsid w:val="004D6E60"/>
    <w:rsid w:val="004D79A1"/>
    <w:rsid w:val="004E0AC8"/>
    <w:rsid w:val="004E0B74"/>
    <w:rsid w:val="004E0D7B"/>
    <w:rsid w:val="004E1024"/>
    <w:rsid w:val="004E1211"/>
    <w:rsid w:val="004E14D6"/>
    <w:rsid w:val="004E1577"/>
    <w:rsid w:val="004E17B6"/>
    <w:rsid w:val="004E1BFB"/>
    <w:rsid w:val="004E2136"/>
    <w:rsid w:val="004E2DEC"/>
    <w:rsid w:val="004E3255"/>
    <w:rsid w:val="004E3307"/>
    <w:rsid w:val="004E3E51"/>
    <w:rsid w:val="004E4475"/>
    <w:rsid w:val="004E4484"/>
    <w:rsid w:val="004E4640"/>
    <w:rsid w:val="004E4BDE"/>
    <w:rsid w:val="004E4D83"/>
    <w:rsid w:val="004E503E"/>
    <w:rsid w:val="004E56B7"/>
    <w:rsid w:val="004E64F4"/>
    <w:rsid w:val="004E6517"/>
    <w:rsid w:val="004E659B"/>
    <w:rsid w:val="004E6B99"/>
    <w:rsid w:val="004E753B"/>
    <w:rsid w:val="004E758B"/>
    <w:rsid w:val="004E7707"/>
    <w:rsid w:val="004E77DF"/>
    <w:rsid w:val="004E7DD3"/>
    <w:rsid w:val="004E7F6E"/>
    <w:rsid w:val="004F02D5"/>
    <w:rsid w:val="004F0A11"/>
    <w:rsid w:val="004F109B"/>
    <w:rsid w:val="004F10E3"/>
    <w:rsid w:val="004F1414"/>
    <w:rsid w:val="004F16BB"/>
    <w:rsid w:val="004F1900"/>
    <w:rsid w:val="004F1A92"/>
    <w:rsid w:val="004F1C1B"/>
    <w:rsid w:val="004F1D63"/>
    <w:rsid w:val="004F2124"/>
    <w:rsid w:val="004F2386"/>
    <w:rsid w:val="004F26A3"/>
    <w:rsid w:val="004F2BCD"/>
    <w:rsid w:val="004F31F6"/>
    <w:rsid w:val="004F3753"/>
    <w:rsid w:val="004F37FA"/>
    <w:rsid w:val="004F469B"/>
    <w:rsid w:val="004F4FCF"/>
    <w:rsid w:val="004F4FF8"/>
    <w:rsid w:val="004F518C"/>
    <w:rsid w:val="004F5834"/>
    <w:rsid w:val="004F5BDF"/>
    <w:rsid w:val="004F5CB1"/>
    <w:rsid w:val="004F5EE9"/>
    <w:rsid w:val="004F612B"/>
    <w:rsid w:val="004F6397"/>
    <w:rsid w:val="004F6629"/>
    <w:rsid w:val="004F67D9"/>
    <w:rsid w:val="004F6AD1"/>
    <w:rsid w:val="004F7200"/>
    <w:rsid w:val="004F78C9"/>
    <w:rsid w:val="004F78DE"/>
    <w:rsid w:val="004F7E7E"/>
    <w:rsid w:val="00500084"/>
    <w:rsid w:val="00500240"/>
    <w:rsid w:val="0050058C"/>
    <w:rsid w:val="005009F1"/>
    <w:rsid w:val="00500F2E"/>
    <w:rsid w:val="00501DE7"/>
    <w:rsid w:val="005026EE"/>
    <w:rsid w:val="005027FD"/>
    <w:rsid w:val="005030A4"/>
    <w:rsid w:val="005030B7"/>
    <w:rsid w:val="005030E8"/>
    <w:rsid w:val="0050332C"/>
    <w:rsid w:val="0050402E"/>
    <w:rsid w:val="005044B7"/>
    <w:rsid w:val="005044C4"/>
    <w:rsid w:val="00504556"/>
    <w:rsid w:val="00504B56"/>
    <w:rsid w:val="00504ED9"/>
    <w:rsid w:val="0050532C"/>
    <w:rsid w:val="00505B6F"/>
    <w:rsid w:val="00506047"/>
    <w:rsid w:val="0050652D"/>
    <w:rsid w:val="00506898"/>
    <w:rsid w:val="005071A0"/>
    <w:rsid w:val="00507370"/>
    <w:rsid w:val="005073DA"/>
    <w:rsid w:val="0050758F"/>
    <w:rsid w:val="00507625"/>
    <w:rsid w:val="00507899"/>
    <w:rsid w:val="00507939"/>
    <w:rsid w:val="00507F0C"/>
    <w:rsid w:val="005100E8"/>
    <w:rsid w:val="0051056F"/>
    <w:rsid w:val="0051096B"/>
    <w:rsid w:val="00511904"/>
    <w:rsid w:val="005119E8"/>
    <w:rsid w:val="00512017"/>
    <w:rsid w:val="005121A7"/>
    <w:rsid w:val="00512204"/>
    <w:rsid w:val="005128B9"/>
    <w:rsid w:val="00512BA3"/>
    <w:rsid w:val="0051319C"/>
    <w:rsid w:val="00513789"/>
    <w:rsid w:val="00513D73"/>
    <w:rsid w:val="00513D7A"/>
    <w:rsid w:val="00514C75"/>
    <w:rsid w:val="005155BA"/>
    <w:rsid w:val="0051560A"/>
    <w:rsid w:val="0051578C"/>
    <w:rsid w:val="00515DB7"/>
    <w:rsid w:val="00516606"/>
    <w:rsid w:val="00516B6E"/>
    <w:rsid w:val="005177D1"/>
    <w:rsid w:val="00520081"/>
    <w:rsid w:val="00520083"/>
    <w:rsid w:val="0052032D"/>
    <w:rsid w:val="005203EB"/>
    <w:rsid w:val="00520711"/>
    <w:rsid w:val="00520C2C"/>
    <w:rsid w:val="005214D1"/>
    <w:rsid w:val="0052197F"/>
    <w:rsid w:val="00522143"/>
    <w:rsid w:val="00522A34"/>
    <w:rsid w:val="00522D32"/>
    <w:rsid w:val="00523111"/>
    <w:rsid w:val="00523157"/>
    <w:rsid w:val="0052317A"/>
    <w:rsid w:val="005232F5"/>
    <w:rsid w:val="005233A1"/>
    <w:rsid w:val="00523473"/>
    <w:rsid w:val="00523BD9"/>
    <w:rsid w:val="0052438C"/>
    <w:rsid w:val="005253E7"/>
    <w:rsid w:val="005253F3"/>
    <w:rsid w:val="005258AA"/>
    <w:rsid w:val="00525F20"/>
    <w:rsid w:val="005265D9"/>
    <w:rsid w:val="0052672D"/>
    <w:rsid w:val="005269B6"/>
    <w:rsid w:val="00526D52"/>
    <w:rsid w:val="00526FB3"/>
    <w:rsid w:val="00526FD5"/>
    <w:rsid w:val="0052708C"/>
    <w:rsid w:val="00527707"/>
    <w:rsid w:val="00530043"/>
    <w:rsid w:val="00530B97"/>
    <w:rsid w:val="00530E36"/>
    <w:rsid w:val="00530FE0"/>
    <w:rsid w:val="00531007"/>
    <w:rsid w:val="005311DF"/>
    <w:rsid w:val="005316BD"/>
    <w:rsid w:val="00531F6A"/>
    <w:rsid w:val="00532043"/>
    <w:rsid w:val="0053227C"/>
    <w:rsid w:val="00532485"/>
    <w:rsid w:val="00532BB1"/>
    <w:rsid w:val="00533085"/>
    <w:rsid w:val="00533432"/>
    <w:rsid w:val="005335D3"/>
    <w:rsid w:val="00533A99"/>
    <w:rsid w:val="005344D1"/>
    <w:rsid w:val="00534564"/>
    <w:rsid w:val="00534E6B"/>
    <w:rsid w:val="005355CF"/>
    <w:rsid w:val="00535727"/>
    <w:rsid w:val="00536298"/>
    <w:rsid w:val="00536801"/>
    <w:rsid w:val="00537208"/>
    <w:rsid w:val="0053739E"/>
    <w:rsid w:val="00537621"/>
    <w:rsid w:val="00537889"/>
    <w:rsid w:val="00537B76"/>
    <w:rsid w:val="00537C03"/>
    <w:rsid w:val="00537E67"/>
    <w:rsid w:val="0054009C"/>
    <w:rsid w:val="00540F36"/>
    <w:rsid w:val="0054179E"/>
    <w:rsid w:val="005418C6"/>
    <w:rsid w:val="00541C14"/>
    <w:rsid w:val="00541ED4"/>
    <w:rsid w:val="00542384"/>
    <w:rsid w:val="00542AD8"/>
    <w:rsid w:val="00543049"/>
    <w:rsid w:val="0054366C"/>
    <w:rsid w:val="00543747"/>
    <w:rsid w:val="0054385C"/>
    <w:rsid w:val="00543AAB"/>
    <w:rsid w:val="00543EE5"/>
    <w:rsid w:val="00544DD7"/>
    <w:rsid w:val="0054525A"/>
    <w:rsid w:val="0054535D"/>
    <w:rsid w:val="005457F1"/>
    <w:rsid w:val="0054594C"/>
    <w:rsid w:val="00545B90"/>
    <w:rsid w:val="00545CB2"/>
    <w:rsid w:val="00545FD6"/>
    <w:rsid w:val="00546677"/>
    <w:rsid w:val="00546763"/>
    <w:rsid w:val="00546A13"/>
    <w:rsid w:val="00546CE5"/>
    <w:rsid w:val="00547059"/>
    <w:rsid w:val="0054732A"/>
    <w:rsid w:val="005478D0"/>
    <w:rsid w:val="00547DEA"/>
    <w:rsid w:val="00547FDF"/>
    <w:rsid w:val="00550A9B"/>
    <w:rsid w:val="00550B7F"/>
    <w:rsid w:val="00550C78"/>
    <w:rsid w:val="00551445"/>
    <w:rsid w:val="0055156C"/>
    <w:rsid w:val="00551A43"/>
    <w:rsid w:val="0055208B"/>
    <w:rsid w:val="005524B3"/>
    <w:rsid w:val="005524B7"/>
    <w:rsid w:val="00552EC4"/>
    <w:rsid w:val="005530F4"/>
    <w:rsid w:val="00553702"/>
    <w:rsid w:val="00554008"/>
    <w:rsid w:val="00554D31"/>
    <w:rsid w:val="00554F54"/>
    <w:rsid w:val="005555E4"/>
    <w:rsid w:val="00555CC6"/>
    <w:rsid w:val="00555DDB"/>
    <w:rsid w:val="005561CE"/>
    <w:rsid w:val="005564B2"/>
    <w:rsid w:val="00556633"/>
    <w:rsid w:val="00556A17"/>
    <w:rsid w:val="005576B8"/>
    <w:rsid w:val="00557C50"/>
    <w:rsid w:val="0056004E"/>
    <w:rsid w:val="005600C1"/>
    <w:rsid w:val="00560156"/>
    <w:rsid w:val="005601AC"/>
    <w:rsid w:val="005605DC"/>
    <w:rsid w:val="00560AC8"/>
    <w:rsid w:val="00560C08"/>
    <w:rsid w:val="00560EF1"/>
    <w:rsid w:val="005610C3"/>
    <w:rsid w:val="00561902"/>
    <w:rsid w:val="00561E49"/>
    <w:rsid w:val="005621BC"/>
    <w:rsid w:val="005624FE"/>
    <w:rsid w:val="005625C5"/>
    <w:rsid w:val="005627A8"/>
    <w:rsid w:val="00562811"/>
    <w:rsid w:val="005628B7"/>
    <w:rsid w:val="00562BCF"/>
    <w:rsid w:val="00562DD0"/>
    <w:rsid w:val="00563914"/>
    <w:rsid w:val="00564728"/>
    <w:rsid w:val="005658B0"/>
    <w:rsid w:val="00565B18"/>
    <w:rsid w:val="00565CC0"/>
    <w:rsid w:val="00565DB2"/>
    <w:rsid w:val="00566665"/>
    <w:rsid w:val="00566CE8"/>
    <w:rsid w:val="00566E63"/>
    <w:rsid w:val="005672F4"/>
    <w:rsid w:val="00567C0D"/>
    <w:rsid w:val="00567CD6"/>
    <w:rsid w:val="00567E98"/>
    <w:rsid w:val="005707AE"/>
    <w:rsid w:val="00571D50"/>
    <w:rsid w:val="00573181"/>
    <w:rsid w:val="0057345E"/>
    <w:rsid w:val="00573BD9"/>
    <w:rsid w:val="00574AD4"/>
    <w:rsid w:val="00574CAD"/>
    <w:rsid w:val="005751D2"/>
    <w:rsid w:val="00575981"/>
    <w:rsid w:val="00575BD9"/>
    <w:rsid w:val="0057667C"/>
    <w:rsid w:val="00576C3A"/>
    <w:rsid w:val="00576E04"/>
    <w:rsid w:val="00577073"/>
    <w:rsid w:val="00577766"/>
    <w:rsid w:val="00577C37"/>
    <w:rsid w:val="00577CC7"/>
    <w:rsid w:val="0058015D"/>
    <w:rsid w:val="0058083B"/>
    <w:rsid w:val="00580927"/>
    <w:rsid w:val="00580E7D"/>
    <w:rsid w:val="00580EB3"/>
    <w:rsid w:val="00580F55"/>
    <w:rsid w:val="00581419"/>
    <w:rsid w:val="0058182C"/>
    <w:rsid w:val="00581EEE"/>
    <w:rsid w:val="00582340"/>
    <w:rsid w:val="0058279A"/>
    <w:rsid w:val="00582DC9"/>
    <w:rsid w:val="005833AF"/>
    <w:rsid w:val="00583E94"/>
    <w:rsid w:val="00584311"/>
    <w:rsid w:val="00585222"/>
    <w:rsid w:val="00585506"/>
    <w:rsid w:val="00586095"/>
    <w:rsid w:val="0058626A"/>
    <w:rsid w:val="005863AF"/>
    <w:rsid w:val="0058672C"/>
    <w:rsid w:val="00586C26"/>
    <w:rsid w:val="00587685"/>
    <w:rsid w:val="005904A6"/>
    <w:rsid w:val="005908E4"/>
    <w:rsid w:val="005909D3"/>
    <w:rsid w:val="00590C6A"/>
    <w:rsid w:val="00590D62"/>
    <w:rsid w:val="005912A6"/>
    <w:rsid w:val="00591655"/>
    <w:rsid w:val="0059165A"/>
    <w:rsid w:val="005916D6"/>
    <w:rsid w:val="00591873"/>
    <w:rsid w:val="00591BD3"/>
    <w:rsid w:val="00591DF7"/>
    <w:rsid w:val="00592522"/>
    <w:rsid w:val="00592CA4"/>
    <w:rsid w:val="00593E1D"/>
    <w:rsid w:val="005941F8"/>
    <w:rsid w:val="00594B04"/>
    <w:rsid w:val="00594B71"/>
    <w:rsid w:val="00594F04"/>
    <w:rsid w:val="00595204"/>
    <w:rsid w:val="00595A2E"/>
    <w:rsid w:val="00596004"/>
    <w:rsid w:val="00596576"/>
    <w:rsid w:val="005966BF"/>
    <w:rsid w:val="00597143"/>
    <w:rsid w:val="005978A9"/>
    <w:rsid w:val="00597BA5"/>
    <w:rsid w:val="00597D32"/>
    <w:rsid w:val="00597E76"/>
    <w:rsid w:val="00597F74"/>
    <w:rsid w:val="005A00F8"/>
    <w:rsid w:val="005A014F"/>
    <w:rsid w:val="005A0221"/>
    <w:rsid w:val="005A041E"/>
    <w:rsid w:val="005A1AB5"/>
    <w:rsid w:val="005A21D7"/>
    <w:rsid w:val="005A229B"/>
    <w:rsid w:val="005A2D97"/>
    <w:rsid w:val="005A31BD"/>
    <w:rsid w:val="005A39BA"/>
    <w:rsid w:val="005A3A2E"/>
    <w:rsid w:val="005A3ADF"/>
    <w:rsid w:val="005A3D6A"/>
    <w:rsid w:val="005A429F"/>
    <w:rsid w:val="005A478B"/>
    <w:rsid w:val="005A4ABD"/>
    <w:rsid w:val="005A4AC5"/>
    <w:rsid w:val="005A4D62"/>
    <w:rsid w:val="005A4F44"/>
    <w:rsid w:val="005A4FFD"/>
    <w:rsid w:val="005A50A5"/>
    <w:rsid w:val="005A57F4"/>
    <w:rsid w:val="005A5824"/>
    <w:rsid w:val="005A66B4"/>
    <w:rsid w:val="005A72BA"/>
    <w:rsid w:val="005A72F5"/>
    <w:rsid w:val="005A744D"/>
    <w:rsid w:val="005A7975"/>
    <w:rsid w:val="005A7A5F"/>
    <w:rsid w:val="005A7D51"/>
    <w:rsid w:val="005A7FDD"/>
    <w:rsid w:val="005B0031"/>
    <w:rsid w:val="005B0499"/>
    <w:rsid w:val="005B0D2B"/>
    <w:rsid w:val="005B110D"/>
    <w:rsid w:val="005B22F4"/>
    <w:rsid w:val="005B2B06"/>
    <w:rsid w:val="005B31BF"/>
    <w:rsid w:val="005B33A9"/>
    <w:rsid w:val="005B395F"/>
    <w:rsid w:val="005B39F5"/>
    <w:rsid w:val="005B3B8D"/>
    <w:rsid w:val="005B3CE9"/>
    <w:rsid w:val="005B3ED5"/>
    <w:rsid w:val="005B420D"/>
    <w:rsid w:val="005B4945"/>
    <w:rsid w:val="005B4A7D"/>
    <w:rsid w:val="005B4AD7"/>
    <w:rsid w:val="005B509A"/>
    <w:rsid w:val="005B58F3"/>
    <w:rsid w:val="005B65DC"/>
    <w:rsid w:val="005B6A60"/>
    <w:rsid w:val="005B6E61"/>
    <w:rsid w:val="005B6FEC"/>
    <w:rsid w:val="005B7124"/>
    <w:rsid w:val="005B75D1"/>
    <w:rsid w:val="005B7BC3"/>
    <w:rsid w:val="005C0D2E"/>
    <w:rsid w:val="005C1147"/>
    <w:rsid w:val="005C1565"/>
    <w:rsid w:val="005C1633"/>
    <w:rsid w:val="005C172C"/>
    <w:rsid w:val="005C1D0A"/>
    <w:rsid w:val="005C1D61"/>
    <w:rsid w:val="005C2523"/>
    <w:rsid w:val="005C2CE9"/>
    <w:rsid w:val="005C2F0D"/>
    <w:rsid w:val="005C33AA"/>
    <w:rsid w:val="005C33C7"/>
    <w:rsid w:val="005C39ED"/>
    <w:rsid w:val="005C4271"/>
    <w:rsid w:val="005C4312"/>
    <w:rsid w:val="005C4A8F"/>
    <w:rsid w:val="005C521C"/>
    <w:rsid w:val="005C5339"/>
    <w:rsid w:val="005C5C71"/>
    <w:rsid w:val="005C6003"/>
    <w:rsid w:val="005C6729"/>
    <w:rsid w:val="005C67C6"/>
    <w:rsid w:val="005C6D57"/>
    <w:rsid w:val="005C6E40"/>
    <w:rsid w:val="005C6EF3"/>
    <w:rsid w:val="005C7BE4"/>
    <w:rsid w:val="005C7E58"/>
    <w:rsid w:val="005C7FA5"/>
    <w:rsid w:val="005D0051"/>
    <w:rsid w:val="005D02B5"/>
    <w:rsid w:val="005D0EF3"/>
    <w:rsid w:val="005D164B"/>
    <w:rsid w:val="005D1683"/>
    <w:rsid w:val="005D1D00"/>
    <w:rsid w:val="005D268E"/>
    <w:rsid w:val="005D289B"/>
    <w:rsid w:val="005D3237"/>
    <w:rsid w:val="005D362D"/>
    <w:rsid w:val="005D363F"/>
    <w:rsid w:val="005D3821"/>
    <w:rsid w:val="005D3EF2"/>
    <w:rsid w:val="005D3FE0"/>
    <w:rsid w:val="005D4045"/>
    <w:rsid w:val="005D42DB"/>
    <w:rsid w:val="005D474F"/>
    <w:rsid w:val="005D4BCA"/>
    <w:rsid w:val="005D4EC2"/>
    <w:rsid w:val="005D4F01"/>
    <w:rsid w:val="005D53A6"/>
    <w:rsid w:val="005D58A2"/>
    <w:rsid w:val="005D5F68"/>
    <w:rsid w:val="005D68A0"/>
    <w:rsid w:val="005D6F9D"/>
    <w:rsid w:val="005D76B0"/>
    <w:rsid w:val="005D7A74"/>
    <w:rsid w:val="005D7CE7"/>
    <w:rsid w:val="005E035F"/>
    <w:rsid w:val="005E07B6"/>
    <w:rsid w:val="005E07F3"/>
    <w:rsid w:val="005E0A53"/>
    <w:rsid w:val="005E0F72"/>
    <w:rsid w:val="005E0F77"/>
    <w:rsid w:val="005E10E8"/>
    <w:rsid w:val="005E1770"/>
    <w:rsid w:val="005E18E3"/>
    <w:rsid w:val="005E1A02"/>
    <w:rsid w:val="005E1DEF"/>
    <w:rsid w:val="005E20FC"/>
    <w:rsid w:val="005E2767"/>
    <w:rsid w:val="005E2927"/>
    <w:rsid w:val="005E2C45"/>
    <w:rsid w:val="005E2D27"/>
    <w:rsid w:val="005E3206"/>
    <w:rsid w:val="005E32CE"/>
    <w:rsid w:val="005E38CA"/>
    <w:rsid w:val="005E3C37"/>
    <w:rsid w:val="005E3D80"/>
    <w:rsid w:val="005E3ED3"/>
    <w:rsid w:val="005E4519"/>
    <w:rsid w:val="005E466C"/>
    <w:rsid w:val="005E47AC"/>
    <w:rsid w:val="005E4AD1"/>
    <w:rsid w:val="005E53C1"/>
    <w:rsid w:val="005E5820"/>
    <w:rsid w:val="005E583E"/>
    <w:rsid w:val="005E5980"/>
    <w:rsid w:val="005E5F3B"/>
    <w:rsid w:val="005E6562"/>
    <w:rsid w:val="005E65DC"/>
    <w:rsid w:val="005E686C"/>
    <w:rsid w:val="005E6ECC"/>
    <w:rsid w:val="005E77B6"/>
    <w:rsid w:val="005E7CD0"/>
    <w:rsid w:val="005F013F"/>
    <w:rsid w:val="005F02AD"/>
    <w:rsid w:val="005F030B"/>
    <w:rsid w:val="005F0337"/>
    <w:rsid w:val="005F0467"/>
    <w:rsid w:val="005F055F"/>
    <w:rsid w:val="005F0694"/>
    <w:rsid w:val="005F0E53"/>
    <w:rsid w:val="005F0E72"/>
    <w:rsid w:val="005F1039"/>
    <w:rsid w:val="005F11D8"/>
    <w:rsid w:val="005F14FF"/>
    <w:rsid w:val="005F1677"/>
    <w:rsid w:val="005F1720"/>
    <w:rsid w:val="005F19CC"/>
    <w:rsid w:val="005F23E4"/>
    <w:rsid w:val="005F2520"/>
    <w:rsid w:val="005F2653"/>
    <w:rsid w:val="005F31AC"/>
    <w:rsid w:val="005F374F"/>
    <w:rsid w:val="005F3B01"/>
    <w:rsid w:val="005F3BE0"/>
    <w:rsid w:val="005F4655"/>
    <w:rsid w:val="005F4741"/>
    <w:rsid w:val="005F49AA"/>
    <w:rsid w:val="005F4A48"/>
    <w:rsid w:val="005F4EFC"/>
    <w:rsid w:val="005F5298"/>
    <w:rsid w:val="005F53F2"/>
    <w:rsid w:val="005F561B"/>
    <w:rsid w:val="005F6584"/>
    <w:rsid w:val="005F663E"/>
    <w:rsid w:val="005F689F"/>
    <w:rsid w:val="005F6AD1"/>
    <w:rsid w:val="005F6E5E"/>
    <w:rsid w:val="005F7023"/>
    <w:rsid w:val="005F7251"/>
    <w:rsid w:val="005F72AE"/>
    <w:rsid w:val="005F78BC"/>
    <w:rsid w:val="005F7C97"/>
    <w:rsid w:val="006009C7"/>
    <w:rsid w:val="00600C55"/>
    <w:rsid w:val="00600C97"/>
    <w:rsid w:val="0060107E"/>
    <w:rsid w:val="00601232"/>
    <w:rsid w:val="00601234"/>
    <w:rsid w:val="00601841"/>
    <w:rsid w:val="0060189A"/>
    <w:rsid w:val="00601FF5"/>
    <w:rsid w:val="00602280"/>
    <w:rsid w:val="00602A8A"/>
    <w:rsid w:val="00602B87"/>
    <w:rsid w:val="00603571"/>
    <w:rsid w:val="006036AA"/>
    <w:rsid w:val="006037E6"/>
    <w:rsid w:val="00603D81"/>
    <w:rsid w:val="00604961"/>
    <w:rsid w:val="00604EF8"/>
    <w:rsid w:val="00604F35"/>
    <w:rsid w:val="006051DD"/>
    <w:rsid w:val="00605938"/>
    <w:rsid w:val="00605FC1"/>
    <w:rsid w:val="00606051"/>
    <w:rsid w:val="00606447"/>
    <w:rsid w:val="00606561"/>
    <w:rsid w:val="00606736"/>
    <w:rsid w:val="00606955"/>
    <w:rsid w:val="0060696D"/>
    <w:rsid w:val="00606BB2"/>
    <w:rsid w:val="00607400"/>
    <w:rsid w:val="006078A5"/>
    <w:rsid w:val="00607990"/>
    <w:rsid w:val="00607A52"/>
    <w:rsid w:val="00607C89"/>
    <w:rsid w:val="00607E95"/>
    <w:rsid w:val="00607F6C"/>
    <w:rsid w:val="00610641"/>
    <w:rsid w:val="00611429"/>
    <w:rsid w:val="006117E6"/>
    <w:rsid w:val="00611E1F"/>
    <w:rsid w:val="00612224"/>
    <w:rsid w:val="006123EC"/>
    <w:rsid w:val="00612B24"/>
    <w:rsid w:val="00613198"/>
    <w:rsid w:val="006136DD"/>
    <w:rsid w:val="00613756"/>
    <w:rsid w:val="00613889"/>
    <w:rsid w:val="006139C1"/>
    <w:rsid w:val="00613E00"/>
    <w:rsid w:val="00613E9B"/>
    <w:rsid w:val="006147A3"/>
    <w:rsid w:val="0061522E"/>
    <w:rsid w:val="006154B3"/>
    <w:rsid w:val="00615CEE"/>
    <w:rsid w:val="00615F8E"/>
    <w:rsid w:val="00616613"/>
    <w:rsid w:val="00616E3B"/>
    <w:rsid w:val="00616F13"/>
    <w:rsid w:val="00617190"/>
    <w:rsid w:val="006175AC"/>
    <w:rsid w:val="006179E4"/>
    <w:rsid w:val="00617C2E"/>
    <w:rsid w:val="00617FF3"/>
    <w:rsid w:val="0062049C"/>
    <w:rsid w:val="00620DF0"/>
    <w:rsid w:val="0062121F"/>
    <w:rsid w:val="00621489"/>
    <w:rsid w:val="00621DB2"/>
    <w:rsid w:val="00621FCB"/>
    <w:rsid w:val="006220F7"/>
    <w:rsid w:val="00622BCB"/>
    <w:rsid w:val="00622E7D"/>
    <w:rsid w:val="00623A8D"/>
    <w:rsid w:val="006245C4"/>
    <w:rsid w:val="00624A71"/>
    <w:rsid w:val="00625B86"/>
    <w:rsid w:val="00625C6A"/>
    <w:rsid w:val="006260E2"/>
    <w:rsid w:val="00626A53"/>
    <w:rsid w:val="00626B6B"/>
    <w:rsid w:val="00626D01"/>
    <w:rsid w:val="00626F66"/>
    <w:rsid w:val="006271CF"/>
    <w:rsid w:val="00627C0E"/>
    <w:rsid w:val="006301E7"/>
    <w:rsid w:val="00630B2A"/>
    <w:rsid w:val="00630F0D"/>
    <w:rsid w:val="006315BE"/>
    <w:rsid w:val="006315EF"/>
    <w:rsid w:val="00631A99"/>
    <w:rsid w:val="0063203F"/>
    <w:rsid w:val="00632057"/>
    <w:rsid w:val="006328FA"/>
    <w:rsid w:val="00632A3D"/>
    <w:rsid w:val="00633372"/>
    <w:rsid w:val="006335F7"/>
    <w:rsid w:val="006336A9"/>
    <w:rsid w:val="00633887"/>
    <w:rsid w:val="006339B8"/>
    <w:rsid w:val="006345B6"/>
    <w:rsid w:val="00634617"/>
    <w:rsid w:val="00634629"/>
    <w:rsid w:val="0063466C"/>
    <w:rsid w:val="00634942"/>
    <w:rsid w:val="00634A9B"/>
    <w:rsid w:val="006353C0"/>
    <w:rsid w:val="006359D4"/>
    <w:rsid w:val="00636480"/>
    <w:rsid w:val="006367B1"/>
    <w:rsid w:val="00636C61"/>
    <w:rsid w:val="00637579"/>
    <w:rsid w:val="00637CDB"/>
    <w:rsid w:val="006403A3"/>
    <w:rsid w:val="00640EE2"/>
    <w:rsid w:val="00641564"/>
    <w:rsid w:val="00641E0C"/>
    <w:rsid w:val="006423AF"/>
    <w:rsid w:val="006423BE"/>
    <w:rsid w:val="00642724"/>
    <w:rsid w:val="00642730"/>
    <w:rsid w:val="00642EF2"/>
    <w:rsid w:val="00643087"/>
    <w:rsid w:val="0064358A"/>
    <w:rsid w:val="006436F8"/>
    <w:rsid w:val="00644055"/>
    <w:rsid w:val="0064416D"/>
    <w:rsid w:val="006443B4"/>
    <w:rsid w:val="00644A1B"/>
    <w:rsid w:val="00644ABC"/>
    <w:rsid w:val="006450C4"/>
    <w:rsid w:val="00645139"/>
    <w:rsid w:val="00645595"/>
    <w:rsid w:val="006456E1"/>
    <w:rsid w:val="00645A43"/>
    <w:rsid w:val="00645D42"/>
    <w:rsid w:val="00646222"/>
    <w:rsid w:val="006464A1"/>
    <w:rsid w:val="00646847"/>
    <w:rsid w:val="00646ECA"/>
    <w:rsid w:val="00646FC4"/>
    <w:rsid w:val="00646FC8"/>
    <w:rsid w:val="00647D97"/>
    <w:rsid w:val="006503B0"/>
    <w:rsid w:val="006506D3"/>
    <w:rsid w:val="006506E4"/>
    <w:rsid w:val="0065095E"/>
    <w:rsid w:val="00650E5E"/>
    <w:rsid w:val="00650F66"/>
    <w:rsid w:val="00650F91"/>
    <w:rsid w:val="00651622"/>
    <w:rsid w:val="00651886"/>
    <w:rsid w:val="00651918"/>
    <w:rsid w:val="00651AEF"/>
    <w:rsid w:val="006523B4"/>
    <w:rsid w:val="006529E7"/>
    <w:rsid w:val="00652B39"/>
    <w:rsid w:val="00652B90"/>
    <w:rsid w:val="00652C6A"/>
    <w:rsid w:val="00652EC7"/>
    <w:rsid w:val="006531CC"/>
    <w:rsid w:val="00653502"/>
    <w:rsid w:val="00654579"/>
    <w:rsid w:val="00654B44"/>
    <w:rsid w:val="00654B73"/>
    <w:rsid w:val="00654C26"/>
    <w:rsid w:val="006550ED"/>
    <w:rsid w:val="0065544F"/>
    <w:rsid w:val="006559E1"/>
    <w:rsid w:val="0065604B"/>
    <w:rsid w:val="0065650F"/>
    <w:rsid w:val="0065662F"/>
    <w:rsid w:val="0065687F"/>
    <w:rsid w:val="00656BA3"/>
    <w:rsid w:val="00656C86"/>
    <w:rsid w:val="00657302"/>
    <w:rsid w:val="006575F5"/>
    <w:rsid w:val="00657EA3"/>
    <w:rsid w:val="00657EB5"/>
    <w:rsid w:val="0066008D"/>
    <w:rsid w:val="006607D6"/>
    <w:rsid w:val="0066091F"/>
    <w:rsid w:val="00660EF2"/>
    <w:rsid w:val="0066101C"/>
    <w:rsid w:val="006611E9"/>
    <w:rsid w:val="006615CC"/>
    <w:rsid w:val="00661C9B"/>
    <w:rsid w:val="00663661"/>
    <w:rsid w:val="00663D83"/>
    <w:rsid w:val="00664954"/>
    <w:rsid w:val="00665758"/>
    <w:rsid w:val="00665856"/>
    <w:rsid w:val="00665F2A"/>
    <w:rsid w:val="00665FF6"/>
    <w:rsid w:val="006663BE"/>
    <w:rsid w:val="00666BF1"/>
    <w:rsid w:val="00666D73"/>
    <w:rsid w:val="00666D82"/>
    <w:rsid w:val="00666EB9"/>
    <w:rsid w:val="00667543"/>
    <w:rsid w:val="00667A5E"/>
    <w:rsid w:val="00667CE0"/>
    <w:rsid w:val="00667DA3"/>
    <w:rsid w:val="0067095B"/>
    <w:rsid w:val="00670A9D"/>
    <w:rsid w:val="00670ACA"/>
    <w:rsid w:val="00670FB5"/>
    <w:rsid w:val="006712BD"/>
    <w:rsid w:val="00671743"/>
    <w:rsid w:val="00671B34"/>
    <w:rsid w:val="00671DC1"/>
    <w:rsid w:val="006721E7"/>
    <w:rsid w:val="0067325E"/>
    <w:rsid w:val="00673349"/>
    <w:rsid w:val="00673C7E"/>
    <w:rsid w:val="00674B00"/>
    <w:rsid w:val="00674E0D"/>
    <w:rsid w:val="0067520B"/>
    <w:rsid w:val="00675564"/>
    <w:rsid w:val="00675A83"/>
    <w:rsid w:val="00675DAB"/>
    <w:rsid w:val="00675E06"/>
    <w:rsid w:val="006765A1"/>
    <w:rsid w:val="00676FD0"/>
    <w:rsid w:val="006771DB"/>
    <w:rsid w:val="00677219"/>
    <w:rsid w:val="00677330"/>
    <w:rsid w:val="006773EC"/>
    <w:rsid w:val="0067748F"/>
    <w:rsid w:val="0067778B"/>
    <w:rsid w:val="0067791F"/>
    <w:rsid w:val="00677AF0"/>
    <w:rsid w:val="00680386"/>
    <w:rsid w:val="00681100"/>
    <w:rsid w:val="00681B79"/>
    <w:rsid w:val="00681D66"/>
    <w:rsid w:val="00682065"/>
    <w:rsid w:val="006824C3"/>
    <w:rsid w:val="00682A59"/>
    <w:rsid w:val="00682C0E"/>
    <w:rsid w:val="00682CA2"/>
    <w:rsid w:val="00682E57"/>
    <w:rsid w:val="006832A0"/>
    <w:rsid w:val="006836ED"/>
    <w:rsid w:val="00683870"/>
    <w:rsid w:val="006840C3"/>
    <w:rsid w:val="006843ED"/>
    <w:rsid w:val="00684513"/>
    <w:rsid w:val="00684560"/>
    <w:rsid w:val="00684903"/>
    <w:rsid w:val="00684B9E"/>
    <w:rsid w:val="0068521C"/>
    <w:rsid w:val="00685352"/>
    <w:rsid w:val="006857AB"/>
    <w:rsid w:val="00685E38"/>
    <w:rsid w:val="00686184"/>
    <w:rsid w:val="0068624C"/>
    <w:rsid w:val="00686468"/>
    <w:rsid w:val="0068652B"/>
    <w:rsid w:val="00686A95"/>
    <w:rsid w:val="00687025"/>
    <w:rsid w:val="00687106"/>
    <w:rsid w:val="00687131"/>
    <w:rsid w:val="0068748E"/>
    <w:rsid w:val="0068778B"/>
    <w:rsid w:val="006877EF"/>
    <w:rsid w:val="00687A26"/>
    <w:rsid w:val="00687E9F"/>
    <w:rsid w:val="00690010"/>
    <w:rsid w:val="0069091C"/>
    <w:rsid w:val="00690C49"/>
    <w:rsid w:val="00690F13"/>
    <w:rsid w:val="00691913"/>
    <w:rsid w:val="00691B00"/>
    <w:rsid w:val="00692759"/>
    <w:rsid w:val="00692FCE"/>
    <w:rsid w:val="006932B7"/>
    <w:rsid w:val="0069364F"/>
    <w:rsid w:val="00693A20"/>
    <w:rsid w:val="0069448C"/>
    <w:rsid w:val="0069491E"/>
    <w:rsid w:val="0069493F"/>
    <w:rsid w:val="00694C4C"/>
    <w:rsid w:val="00694CD5"/>
    <w:rsid w:val="00694D00"/>
    <w:rsid w:val="00694DC3"/>
    <w:rsid w:val="00695DB8"/>
    <w:rsid w:val="00696B8C"/>
    <w:rsid w:val="00696CF6"/>
    <w:rsid w:val="0069789E"/>
    <w:rsid w:val="006A086C"/>
    <w:rsid w:val="006A08EE"/>
    <w:rsid w:val="006A17EB"/>
    <w:rsid w:val="006A1C4C"/>
    <w:rsid w:val="006A2037"/>
    <w:rsid w:val="006A2394"/>
    <w:rsid w:val="006A2605"/>
    <w:rsid w:val="006A2772"/>
    <w:rsid w:val="006A28DC"/>
    <w:rsid w:val="006A2D57"/>
    <w:rsid w:val="006A2E0A"/>
    <w:rsid w:val="006A2F4B"/>
    <w:rsid w:val="006A399C"/>
    <w:rsid w:val="006A3A91"/>
    <w:rsid w:val="006A3D26"/>
    <w:rsid w:val="006A4A4A"/>
    <w:rsid w:val="006A4B38"/>
    <w:rsid w:val="006A4D67"/>
    <w:rsid w:val="006A514E"/>
    <w:rsid w:val="006A5C5A"/>
    <w:rsid w:val="006A62B2"/>
    <w:rsid w:val="006A64F0"/>
    <w:rsid w:val="006A6B07"/>
    <w:rsid w:val="006A6DB2"/>
    <w:rsid w:val="006A743C"/>
    <w:rsid w:val="006A745D"/>
    <w:rsid w:val="006A7463"/>
    <w:rsid w:val="006A77EF"/>
    <w:rsid w:val="006B0B62"/>
    <w:rsid w:val="006B0F29"/>
    <w:rsid w:val="006B1093"/>
    <w:rsid w:val="006B1393"/>
    <w:rsid w:val="006B19DF"/>
    <w:rsid w:val="006B1F42"/>
    <w:rsid w:val="006B2021"/>
    <w:rsid w:val="006B233D"/>
    <w:rsid w:val="006B240A"/>
    <w:rsid w:val="006B2576"/>
    <w:rsid w:val="006B2752"/>
    <w:rsid w:val="006B295F"/>
    <w:rsid w:val="006B2B7F"/>
    <w:rsid w:val="006B2DE7"/>
    <w:rsid w:val="006B2F5F"/>
    <w:rsid w:val="006B3482"/>
    <w:rsid w:val="006B365D"/>
    <w:rsid w:val="006B3862"/>
    <w:rsid w:val="006B3E7E"/>
    <w:rsid w:val="006B3F75"/>
    <w:rsid w:val="006B40B3"/>
    <w:rsid w:val="006B469A"/>
    <w:rsid w:val="006B4A84"/>
    <w:rsid w:val="006B4EFA"/>
    <w:rsid w:val="006B5D73"/>
    <w:rsid w:val="006B62D7"/>
    <w:rsid w:val="006B630E"/>
    <w:rsid w:val="006B643D"/>
    <w:rsid w:val="006B6607"/>
    <w:rsid w:val="006B687B"/>
    <w:rsid w:val="006B69C7"/>
    <w:rsid w:val="006B6D50"/>
    <w:rsid w:val="006B705B"/>
    <w:rsid w:val="006B72D1"/>
    <w:rsid w:val="006B75AD"/>
    <w:rsid w:val="006B7613"/>
    <w:rsid w:val="006B779F"/>
    <w:rsid w:val="006B7F02"/>
    <w:rsid w:val="006C03AE"/>
    <w:rsid w:val="006C0458"/>
    <w:rsid w:val="006C057D"/>
    <w:rsid w:val="006C05FF"/>
    <w:rsid w:val="006C0D08"/>
    <w:rsid w:val="006C16FE"/>
    <w:rsid w:val="006C1710"/>
    <w:rsid w:val="006C1D77"/>
    <w:rsid w:val="006C1E37"/>
    <w:rsid w:val="006C239A"/>
    <w:rsid w:val="006C23DA"/>
    <w:rsid w:val="006C26A4"/>
    <w:rsid w:val="006C2760"/>
    <w:rsid w:val="006C30AE"/>
    <w:rsid w:val="006C30F8"/>
    <w:rsid w:val="006C3B22"/>
    <w:rsid w:val="006C3B2C"/>
    <w:rsid w:val="006C419D"/>
    <w:rsid w:val="006C41FE"/>
    <w:rsid w:val="006C428E"/>
    <w:rsid w:val="006C4484"/>
    <w:rsid w:val="006C49BD"/>
    <w:rsid w:val="006C4F06"/>
    <w:rsid w:val="006C5219"/>
    <w:rsid w:val="006C5470"/>
    <w:rsid w:val="006C64AC"/>
    <w:rsid w:val="006C65EE"/>
    <w:rsid w:val="006C6D73"/>
    <w:rsid w:val="006C6EC2"/>
    <w:rsid w:val="006D0075"/>
    <w:rsid w:val="006D0334"/>
    <w:rsid w:val="006D03DA"/>
    <w:rsid w:val="006D04C4"/>
    <w:rsid w:val="006D0565"/>
    <w:rsid w:val="006D059E"/>
    <w:rsid w:val="006D07EA"/>
    <w:rsid w:val="006D0B60"/>
    <w:rsid w:val="006D0FCC"/>
    <w:rsid w:val="006D1460"/>
    <w:rsid w:val="006D14A2"/>
    <w:rsid w:val="006D1886"/>
    <w:rsid w:val="006D22A8"/>
    <w:rsid w:val="006D2445"/>
    <w:rsid w:val="006D2B18"/>
    <w:rsid w:val="006D33D3"/>
    <w:rsid w:val="006D3557"/>
    <w:rsid w:val="006D383F"/>
    <w:rsid w:val="006D3CB2"/>
    <w:rsid w:val="006D46BC"/>
    <w:rsid w:val="006D5092"/>
    <w:rsid w:val="006D5198"/>
    <w:rsid w:val="006D5248"/>
    <w:rsid w:val="006D5577"/>
    <w:rsid w:val="006D5727"/>
    <w:rsid w:val="006D5C87"/>
    <w:rsid w:val="006D5CEB"/>
    <w:rsid w:val="006D612A"/>
    <w:rsid w:val="006D6366"/>
    <w:rsid w:val="006D6736"/>
    <w:rsid w:val="006D6B67"/>
    <w:rsid w:val="006D6D81"/>
    <w:rsid w:val="006D6F45"/>
    <w:rsid w:val="006D6FAB"/>
    <w:rsid w:val="006D7116"/>
    <w:rsid w:val="006E0D66"/>
    <w:rsid w:val="006E137E"/>
    <w:rsid w:val="006E1578"/>
    <w:rsid w:val="006E1702"/>
    <w:rsid w:val="006E18F0"/>
    <w:rsid w:val="006E1E8E"/>
    <w:rsid w:val="006E20B6"/>
    <w:rsid w:val="006E2221"/>
    <w:rsid w:val="006E26D0"/>
    <w:rsid w:val="006E2836"/>
    <w:rsid w:val="006E2CCA"/>
    <w:rsid w:val="006E2DDC"/>
    <w:rsid w:val="006E383D"/>
    <w:rsid w:val="006E3CE8"/>
    <w:rsid w:val="006E41DF"/>
    <w:rsid w:val="006E43F6"/>
    <w:rsid w:val="006E4496"/>
    <w:rsid w:val="006E4AF8"/>
    <w:rsid w:val="006E4C7C"/>
    <w:rsid w:val="006E4E60"/>
    <w:rsid w:val="006E5551"/>
    <w:rsid w:val="006E55F4"/>
    <w:rsid w:val="006E5C67"/>
    <w:rsid w:val="006E5E41"/>
    <w:rsid w:val="006E640F"/>
    <w:rsid w:val="006E6FBF"/>
    <w:rsid w:val="006E7488"/>
    <w:rsid w:val="006E75CF"/>
    <w:rsid w:val="006E75EA"/>
    <w:rsid w:val="006E768F"/>
    <w:rsid w:val="006E7A3D"/>
    <w:rsid w:val="006E7DC6"/>
    <w:rsid w:val="006F01FB"/>
    <w:rsid w:val="006F14C9"/>
    <w:rsid w:val="006F1536"/>
    <w:rsid w:val="006F18A4"/>
    <w:rsid w:val="006F1DE4"/>
    <w:rsid w:val="006F2728"/>
    <w:rsid w:val="006F278A"/>
    <w:rsid w:val="006F28B7"/>
    <w:rsid w:val="006F32D5"/>
    <w:rsid w:val="006F38D4"/>
    <w:rsid w:val="006F3A7E"/>
    <w:rsid w:val="006F3DE5"/>
    <w:rsid w:val="006F4367"/>
    <w:rsid w:val="006F5043"/>
    <w:rsid w:val="006F5568"/>
    <w:rsid w:val="006F55B3"/>
    <w:rsid w:val="006F593F"/>
    <w:rsid w:val="006F5B75"/>
    <w:rsid w:val="006F706D"/>
    <w:rsid w:val="006F7074"/>
    <w:rsid w:val="006F725D"/>
    <w:rsid w:val="006F72A6"/>
    <w:rsid w:val="006F72C6"/>
    <w:rsid w:val="006F77CD"/>
    <w:rsid w:val="006F7FEB"/>
    <w:rsid w:val="007005D4"/>
    <w:rsid w:val="0070082B"/>
    <w:rsid w:val="007012D1"/>
    <w:rsid w:val="00701AE6"/>
    <w:rsid w:val="00701F02"/>
    <w:rsid w:val="00701F0C"/>
    <w:rsid w:val="00702BFE"/>
    <w:rsid w:val="00703015"/>
    <w:rsid w:val="00703167"/>
    <w:rsid w:val="0070342F"/>
    <w:rsid w:val="00703CB1"/>
    <w:rsid w:val="00703E93"/>
    <w:rsid w:val="00703F73"/>
    <w:rsid w:val="00704067"/>
    <w:rsid w:val="0070418A"/>
    <w:rsid w:val="00704294"/>
    <w:rsid w:val="007047C1"/>
    <w:rsid w:val="00704C97"/>
    <w:rsid w:val="00705171"/>
    <w:rsid w:val="00705EA5"/>
    <w:rsid w:val="007072B2"/>
    <w:rsid w:val="0070764A"/>
    <w:rsid w:val="00707758"/>
    <w:rsid w:val="0070799B"/>
    <w:rsid w:val="00707C5C"/>
    <w:rsid w:val="00710029"/>
    <w:rsid w:val="0071017A"/>
    <w:rsid w:val="00710182"/>
    <w:rsid w:val="00710781"/>
    <w:rsid w:val="00710876"/>
    <w:rsid w:val="00710DE5"/>
    <w:rsid w:val="00711444"/>
    <w:rsid w:val="00711CD9"/>
    <w:rsid w:val="00712361"/>
    <w:rsid w:val="00713AB7"/>
    <w:rsid w:val="007143EC"/>
    <w:rsid w:val="00714AB5"/>
    <w:rsid w:val="00714AB9"/>
    <w:rsid w:val="00714C10"/>
    <w:rsid w:val="0071517C"/>
    <w:rsid w:val="00715CC1"/>
    <w:rsid w:val="00715F04"/>
    <w:rsid w:val="00715F51"/>
    <w:rsid w:val="00716780"/>
    <w:rsid w:val="00716887"/>
    <w:rsid w:val="00716D07"/>
    <w:rsid w:val="00716F24"/>
    <w:rsid w:val="0071742A"/>
    <w:rsid w:val="0071746C"/>
    <w:rsid w:val="00720017"/>
    <w:rsid w:val="007204D0"/>
    <w:rsid w:val="00720861"/>
    <w:rsid w:val="007209FB"/>
    <w:rsid w:val="00720A53"/>
    <w:rsid w:val="00721612"/>
    <w:rsid w:val="0072187A"/>
    <w:rsid w:val="00721BCE"/>
    <w:rsid w:val="00721C4F"/>
    <w:rsid w:val="007225B3"/>
    <w:rsid w:val="00722B5F"/>
    <w:rsid w:val="00722EE6"/>
    <w:rsid w:val="00723B19"/>
    <w:rsid w:val="00723EA7"/>
    <w:rsid w:val="0072411E"/>
    <w:rsid w:val="0072429F"/>
    <w:rsid w:val="007247F9"/>
    <w:rsid w:val="00724808"/>
    <w:rsid w:val="00724F01"/>
    <w:rsid w:val="00725490"/>
    <w:rsid w:val="007254F4"/>
    <w:rsid w:val="0072582D"/>
    <w:rsid w:val="007258E2"/>
    <w:rsid w:val="007258ED"/>
    <w:rsid w:val="007265B2"/>
    <w:rsid w:val="00726A67"/>
    <w:rsid w:val="00726FBD"/>
    <w:rsid w:val="00727157"/>
    <w:rsid w:val="007275C2"/>
    <w:rsid w:val="007278E6"/>
    <w:rsid w:val="00727CC5"/>
    <w:rsid w:val="00727E7E"/>
    <w:rsid w:val="00731269"/>
    <w:rsid w:val="00731290"/>
    <w:rsid w:val="0073140E"/>
    <w:rsid w:val="00731A4D"/>
    <w:rsid w:val="00731DC2"/>
    <w:rsid w:val="00731FF4"/>
    <w:rsid w:val="007320ED"/>
    <w:rsid w:val="00732554"/>
    <w:rsid w:val="00732B16"/>
    <w:rsid w:val="00732E97"/>
    <w:rsid w:val="007331E7"/>
    <w:rsid w:val="0073338B"/>
    <w:rsid w:val="0073342B"/>
    <w:rsid w:val="00733DE0"/>
    <w:rsid w:val="00733F4F"/>
    <w:rsid w:val="00734227"/>
    <w:rsid w:val="007343CB"/>
    <w:rsid w:val="00734777"/>
    <w:rsid w:val="00734CC3"/>
    <w:rsid w:val="00735491"/>
    <w:rsid w:val="00735522"/>
    <w:rsid w:val="00735653"/>
    <w:rsid w:val="00735D69"/>
    <w:rsid w:val="00737909"/>
    <w:rsid w:val="00737D59"/>
    <w:rsid w:val="00737DA1"/>
    <w:rsid w:val="00737EC4"/>
    <w:rsid w:val="0074022D"/>
    <w:rsid w:val="0074192E"/>
    <w:rsid w:val="00741E03"/>
    <w:rsid w:val="00742688"/>
    <w:rsid w:val="00742AAD"/>
    <w:rsid w:val="00742C93"/>
    <w:rsid w:val="00742FE4"/>
    <w:rsid w:val="00743434"/>
    <w:rsid w:val="00744426"/>
    <w:rsid w:val="00744512"/>
    <w:rsid w:val="00744557"/>
    <w:rsid w:val="0074508D"/>
    <w:rsid w:val="00745242"/>
    <w:rsid w:val="0074591E"/>
    <w:rsid w:val="00746219"/>
    <w:rsid w:val="007466E3"/>
    <w:rsid w:val="00746B17"/>
    <w:rsid w:val="007470B0"/>
    <w:rsid w:val="00747D1C"/>
    <w:rsid w:val="007502C4"/>
    <w:rsid w:val="00750862"/>
    <w:rsid w:val="00750EEE"/>
    <w:rsid w:val="007512F9"/>
    <w:rsid w:val="00751383"/>
    <w:rsid w:val="0075147C"/>
    <w:rsid w:val="0075225E"/>
    <w:rsid w:val="00752276"/>
    <w:rsid w:val="007528A0"/>
    <w:rsid w:val="00752A38"/>
    <w:rsid w:val="00753870"/>
    <w:rsid w:val="00753E3B"/>
    <w:rsid w:val="0075456E"/>
    <w:rsid w:val="00754618"/>
    <w:rsid w:val="00754C55"/>
    <w:rsid w:val="00755151"/>
    <w:rsid w:val="00755ADB"/>
    <w:rsid w:val="00755B2A"/>
    <w:rsid w:val="007571B6"/>
    <w:rsid w:val="007576DA"/>
    <w:rsid w:val="007576EA"/>
    <w:rsid w:val="007605B4"/>
    <w:rsid w:val="00760699"/>
    <w:rsid w:val="007608F8"/>
    <w:rsid w:val="00760C84"/>
    <w:rsid w:val="00760CBD"/>
    <w:rsid w:val="00761357"/>
    <w:rsid w:val="00761947"/>
    <w:rsid w:val="007619C1"/>
    <w:rsid w:val="00761D0E"/>
    <w:rsid w:val="00761EA1"/>
    <w:rsid w:val="007620B1"/>
    <w:rsid w:val="00762EA2"/>
    <w:rsid w:val="007636E3"/>
    <w:rsid w:val="00763B88"/>
    <w:rsid w:val="00763D63"/>
    <w:rsid w:val="00764012"/>
    <w:rsid w:val="007646A5"/>
    <w:rsid w:val="007648F0"/>
    <w:rsid w:val="00764CC9"/>
    <w:rsid w:val="007652F2"/>
    <w:rsid w:val="00765354"/>
    <w:rsid w:val="00765AB0"/>
    <w:rsid w:val="00765BA9"/>
    <w:rsid w:val="007661CC"/>
    <w:rsid w:val="0076642B"/>
    <w:rsid w:val="00766782"/>
    <w:rsid w:val="0076683E"/>
    <w:rsid w:val="00766CF3"/>
    <w:rsid w:val="007673C9"/>
    <w:rsid w:val="007677D1"/>
    <w:rsid w:val="007677E0"/>
    <w:rsid w:val="00770275"/>
    <w:rsid w:val="007703E3"/>
    <w:rsid w:val="00770B84"/>
    <w:rsid w:val="00770DA2"/>
    <w:rsid w:val="00771359"/>
    <w:rsid w:val="007714C2"/>
    <w:rsid w:val="00771680"/>
    <w:rsid w:val="00771B2C"/>
    <w:rsid w:val="00771B47"/>
    <w:rsid w:val="0077222E"/>
    <w:rsid w:val="007723E1"/>
    <w:rsid w:val="007729C1"/>
    <w:rsid w:val="00772C96"/>
    <w:rsid w:val="00772D85"/>
    <w:rsid w:val="00774454"/>
    <w:rsid w:val="007746F0"/>
    <w:rsid w:val="00774ABD"/>
    <w:rsid w:val="00774FFB"/>
    <w:rsid w:val="0077507A"/>
    <w:rsid w:val="007751E5"/>
    <w:rsid w:val="007754AF"/>
    <w:rsid w:val="007755FF"/>
    <w:rsid w:val="00775949"/>
    <w:rsid w:val="00775D19"/>
    <w:rsid w:val="00775F02"/>
    <w:rsid w:val="00775FE9"/>
    <w:rsid w:val="0077612B"/>
    <w:rsid w:val="007767D3"/>
    <w:rsid w:val="007768EC"/>
    <w:rsid w:val="00776D0C"/>
    <w:rsid w:val="00777002"/>
    <w:rsid w:val="007801A8"/>
    <w:rsid w:val="0078097A"/>
    <w:rsid w:val="00780E61"/>
    <w:rsid w:val="00781225"/>
    <w:rsid w:val="00781B63"/>
    <w:rsid w:val="00781D61"/>
    <w:rsid w:val="00781E1D"/>
    <w:rsid w:val="00782203"/>
    <w:rsid w:val="00782273"/>
    <w:rsid w:val="0078259E"/>
    <w:rsid w:val="00782868"/>
    <w:rsid w:val="00782E6D"/>
    <w:rsid w:val="00783421"/>
    <w:rsid w:val="0078376E"/>
    <w:rsid w:val="00784574"/>
    <w:rsid w:val="00784C9D"/>
    <w:rsid w:val="00785418"/>
    <w:rsid w:val="007859E0"/>
    <w:rsid w:val="00786095"/>
    <w:rsid w:val="0078614A"/>
    <w:rsid w:val="00786555"/>
    <w:rsid w:val="00786B3B"/>
    <w:rsid w:val="00786D08"/>
    <w:rsid w:val="00786DEA"/>
    <w:rsid w:val="00786E7B"/>
    <w:rsid w:val="00787109"/>
    <w:rsid w:val="007877C6"/>
    <w:rsid w:val="007878BD"/>
    <w:rsid w:val="0078790B"/>
    <w:rsid w:val="00787997"/>
    <w:rsid w:val="00787C71"/>
    <w:rsid w:val="0079015A"/>
    <w:rsid w:val="007902FA"/>
    <w:rsid w:val="0079031B"/>
    <w:rsid w:val="007905E0"/>
    <w:rsid w:val="00790666"/>
    <w:rsid w:val="00790A18"/>
    <w:rsid w:val="007910AC"/>
    <w:rsid w:val="00791385"/>
    <w:rsid w:val="00791AD1"/>
    <w:rsid w:val="00791D78"/>
    <w:rsid w:val="00792404"/>
    <w:rsid w:val="007927B0"/>
    <w:rsid w:val="0079284A"/>
    <w:rsid w:val="0079291D"/>
    <w:rsid w:val="00792C3D"/>
    <w:rsid w:val="00792E00"/>
    <w:rsid w:val="00792E30"/>
    <w:rsid w:val="00793100"/>
    <w:rsid w:val="0079368A"/>
    <w:rsid w:val="00793813"/>
    <w:rsid w:val="0079394F"/>
    <w:rsid w:val="00793E13"/>
    <w:rsid w:val="00793EBA"/>
    <w:rsid w:val="007946D7"/>
    <w:rsid w:val="007947B4"/>
    <w:rsid w:val="0079497E"/>
    <w:rsid w:val="007949DE"/>
    <w:rsid w:val="00794FEB"/>
    <w:rsid w:val="00795508"/>
    <w:rsid w:val="007955F5"/>
    <w:rsid w:val="0079571D"/>
    <w:rsid w:val="00795984"/>
    <w:rsid w:val="00795EDE"/>
    <w:rsid w:val="007962E2"/>
    <w:rsid w:val="007969E2"/>
    <w:rsid w:val="00796CD6"/>
    <w:rsid w:val="007973DC"/>
    <w:rsid w:val="007976F3"/>
    <w:rsid w:val="007978F5"/>
    <w:rsid w:val="007A062C"/>
    <w:rsid w:val="007A0637"/>
    <w:rsid w:val="007A0697"/>
    <w:rsid w:val="007A0C3B"/>
    <w:rsid w:val="007A0E49"/>
    <w:rsid w:val="007A0F38"/>
    <w:rsid w:val="007A1676"/>
    <w:rsid w:val="007A19BF"/>
    <w:rsid w:val="007A20F9"/>
    <w:rsid w:val="007A2177"/>
    <w:rsid w:val="007A23BA"/>
    <w:rsid w:val="007A2C15"/>
    <w:rsid w:val="007A3079"/>
    <w:rsid w:val="007A3E86"/>
    <w:rsid w:val="007A4522"/>
    <w:rsid w:val="007A469E"/>
    <w:rsid w:val="007A527B"/>
    <w:rsid w:val="007A541E"/>
    <w:rsid w:val="007A5525"/>
    <w:rsid w:val="007A5A20"/>
    <w:rsid w:val="007A5D43"/>
    <w:rsid w:val="007A62AE"/>
    <w:rsid w:val="007A6337"/>
    <w:rsid w:val="007A6931"/>
    <w:rsid w:val="007A6CDD"/>
    <w:rsid w:val="007A7024"/>
    <w:rsid w:val="007A726F"/>
    <w:rsid w:val="007A72DF"/>
    <w:rsid w:val="007A7AFC"/>
    <w:rsid w:val="007B009F"/>
    <w:rsid w:val="007B02B5"/>
    <w:rsid w:val="007B04D5"/>
    <w:rsid w:val="007B071F"/>
    <w:rsid w:val="007B101D"/>
    <w:rsid w:val="007B12CE"/>
    <w:rsid w:val="007B15CC"/>
    <w:rsid w:val="007B1764"/>
    <w:rsid w:val="007B1B26"/>
    <w:rsid w:val="007B1DD6"/>
    <w:rsid w:val="007B207D"/>
    <w:rsid w:val="007B270D"/>
    <w:rsid w:val="007B272A"/>
    <w:rsid w:val="007B32B8"/>
    <w:rsid w:val="007B3527"/>
    <w:rsid w:val="007B388D"/>
    <w:rsid w:val="007B3918"/>
    <w:rsid w:val="007B3D33"/>
    <w:rsid w:val="007B3FDF"/>
    <w:rsid w:val="007B41CD"/>
    <w:rsid w:val="007B5514"/>
    <w:rsid w:val="007B5521"/>
    <w:rsid w:val="007B5802"/>
    <w:rsid w:val="007B5B8D"/>
    <w:rsid w:val="007B5CD1"/>
    <w:rsid w:val="007B637E"/>
    <w:rsid w:val="007B68B0"/>
    <w:rsid w:val="007B71D0"/>
    <w:rsid w:val="007B7821"/>
    <w:rsid w:val="007B7A35"/>
    <w:rsid w:val="007B7CCE"/>
    <w:rsid w:val="007C00F8"/>
    <w:rsid w:val="007C02EE"/>
    <w:rsid w:val="007C0337"/>
    <w:rsid w:val="007C07C1"/>
    <w:rsid w:val="007C0B9E"/>
    <w:rsid w:val="007C0D65"/>
    <w:rsid w:val="007C0E5F"/>
    <w:rsid w:val="007C1409"/>
    <w:rsid w:val="007C1505"/>
    <w:rsid w:val="007C196A"/>
    <w:rsid w:val="007C1E03"/>
    <w:rsid w:val="007C268B"/>
    <w:rsid w:val="007C2865"/>
    <w:rsid w:val="007C294B"/>
    <w:rsid w:val="007C2EDF"/>
    <w:rsid w:val="007C36D4"/>
    <w:rsid w:val="007C3A0B"/>
    <w:rsid w:val="007C3BD0"/>
    <w:rsid w:val="007C3C84"/>
    <w:rsid w:val="007C3DB4"/>
    <w:rsid w:val="007C401A"/>
    <w:rsid w:val="007C4611"/>
    <w:rsid w:val="007C4685"/>
    <w:rsid w:val="007C4E25"/>
    <w:rsid w:val="007C5828"/>
    <w:rsid w:val="007C5D75"/>
    <w:rsid w:val="007C61A6"/>
    <w:rsid w:val="007C6492"/>
    <w:rsid w:val="007C69D1"/>
    <w:rsid w:val="007C6ACB"/>
    <w:rsid w:val="007C6BF3"/>
    <w:rsid w:val="007C77DE"/>
    <w:rsid w:val="007C794D"/>
    <w:rsid w:val="007C7B79"/>
    <w:rsid w:val="007D0106"/>
    <w:rsid w:val="007D02DC"/>
    <w:rsid w:val="007D0DF1"/>
    <w:rsid w:val="007D0FB9"/>
    <w:rsid w:val="007D13D3"/>
    <w:rsid w:val="007D2B99"/>
    <w:rsid w:val="007D2E76"/>
    <w:rsid w:val="007D37DE"/>
    <w:rsid w:val="007D3AFD"/>
    <w:rsid w:val="007D3F21"/>
    <w:rsid w:val="007D41BE"/>
    <w:rsid w:val="007D42F4"/>
    <w:rsid w:val="007D4666"/>
    <w:rsid w:val="007D4670"/>
    <w:rsid w:val="007D478C"/>
    <w:rsid w:val="007D48AE"/>
    <w:rsid w:val="007D4B5E"/>
    <w:rsid w:val="007D523B"/>
    <w:rsid w:val="007D5673"/>
    <w:rsid w:val="007D5A5D"/>
    <w:rsid w:val="007D5B9D"/>
    <w:rsid w:val="007D6802"/>
    <w:rsid w:val="007D68FC"/>
    <w:rsid w:val="007D6B04"/>
    <w:rsid w:val="007D6B2E"/>
    <w:rsid w:val="007D6C44"/>
    <w:rsid w:val="007D6EA0"/>
    <w:rsid w:val="007D6EDE"/>
    <w:rsid w:val="007D6F34"/>
    <w:rsid w:val="007D70DE"/>
    <w:rsid w:val="007D7236"/>
    <w:rsid w:val="007E01EC"/>
    <w:rsid w:val="007E0351"/>
    <w:rsid w:val="007E05CC"/>
    <w:rsid w:val="007E1181"/>
    <w:rsid w:val="007E1210"/>
    <w:rsid w:val="007E235C"/>
    <w:rsid w:val="007E23C8"/>
    <w:rsid w:val="007E27BD"/>
    <w:rsid w:val="007E2ADA"/>
    <w:rsid w:val="007E3289"/>
    <w:rsid w:val="007E38BE"/>
    <w:rsid w:val="007E3C55"/>
    <w:rsid w:val="007E4229"/>
    <w:rsid w:val="007E423E"/>
    <w:rsid w:val="007E42A3"/>
    <w:rsid w:val="007E43CC"/>
    <w:rsid w:val="007E4556"/>
    <w:rsid w:val="007E4961"/>
    <w:rsid w:val="007E4C85"/>
    <w:rsid w:val="007E5479"/>
    <w:rsid w:val="007E5F18"/>
    <w:rsid w:val="007E662E"/>
    <w:rsid w:val="007E70EA"/>
    <w:rsid w:val="007E712B"/>
    <w:rsid w:val="007E71F0"/>
    <w:rsid w:val="007E743D"/>
    <w:rsid w:val="007E745F"/>
    <w:rsid w:val="007E7A1F"/>
    <w:rsid w:val="007E7C61"/>
    <w:rsid w:val="007E7D73"/>
    <w:rsid w:val="007F00BC"/>
    <w:rsid w:val="007F0BAE"/>
    <w:rsid w:val="007F0C06"/>
    <w:rsid w:val="007F0D28"/>
    <w:rsid w:val="007F0F63"/>
    <w:rsid w:val="007F1117"/>
    <w:rsid w:val="007F1334"/>
    <w:rsid w:val="007F13CB"/>
    <w:rsid w:val="007F1A56"/>
    <w:rsid w:val="007F1E9D"/>
    <w:rsid w:val="007F235B"/>
    <w:rsid w:val="007F2FC2"/>
    <w:rsid w:val="007F32C0"/>
    <w:rsid w:val="007F32FD"/>
    <w:rsid w:val="007F3330"/>
    <w:rsid w:val="007F356E"/>
    <w:rsid w:val="007F3DA6"/>
    <w:rsid w:val="007F41D9"/>
    <w:rsid w:val="007F4910"/>
    <w:rsid w:val="007F529A"/>
    <w:rsid w:val="007F5365"/>
    <w:rsid w:val="007F538C"/>
    <w:rsid w:val="007F55E8"/>
    <w:rsid w:val="007F5C45"/>
    <w:rsid w:val="007F5F35"/>
    <w:rsid w:val="007F6A46"/>
    <w:rsid w:val="007F71E5"/>
    <w:rsid w:val="007F77AA"/>
    <w:rsid w:val="007F7B4B"/>
    <w:rsid w:val="00800018"/>
    <w:rsid w:val="0080029A"/>
    <w:rsid w:val="008005AB"/>
    <w:rsid w:val="00800724"/>
    <w:rsid w:val="00800BBD"/>
    <w:rsid w:val="008015B9"/>
    <w:rsid w:val="008017AC"/>
    <w:rsid w:val="00801AB9"/>
    <w:rsid w:val="00802920"/>
    <w:rsid w:val="00802BDB"/>
    <w:rsid w:val="00802DDC"/>
    <w:rsid w:val="00803C6D"/>
    <w:rsid w:val="008043DF"/>
    <w:rsid w:val="00804493"/>
    <w:rsid w:val="00805054"/>
    <w:rsid w:val="00805703"/>
    <w:rsid w:val="00805740"/>
    <w:rsid w:val="00805A73"/>
    <w:rsid w:val="00805C8F"/>
    <w:rsid w:val="0080609F"/>
    <w:rsid w:val="00806393"/>
    <w:rsid w:val="0080657A"/>
    <w:rsid w:val="00806BD5"/>
    <w:rsid w:val="0080773A"/>
    <w:rsid w:val="00807980"/>
    <w:rsid w:val="0081002A"/>
    <w:rsid w:val="00810290"/>
    <w:rsid w:val="00810C27"/>
    <w:rsid w:val="00810C9A"/>
    <w:rsid w:val="00810EA1"/>
    <w:rsid w:val="008113D1"/>
    <w:rsid w:val="00811A8B"/>
    <w:rsid w:val="00811E2E"/>
    <w:rsid w:val="00812724"/>
    <w:rsid w:val="00812CBD"/>
    <w:rsid w:val="00812F72"/>
    <w:rsid w:val="008130B2"/>
    <w:rsid w:val="008134C7"/>
    <w:rsid w:val="0081367F"/>
    <w:rsid w:val="00813706"/>
    <w:rsid w:val="00813C9D"/>
    <w:rsid w:val="00813D10"/>
    <w:rsid w:val="00814111"/>
    <w:rsid w:val="0081438B"/>
    <w:rsid w:val="00814546"/>
    <w:rsid w:val="0081460A"/>
    <w:rsid w:val="00814A50"/>
    <w:rsid w:val="00814BB5"/>
    <w:rsid w:val="00814CB5"/>
    <w:rsid w:val="0081515A"/>
    <w:rsid w:val="00815CC1"/>
    <w:rsid w:val="00816ABD"/>
    <w:rsid w:val="00816DB5"/>
    <w:rsid w:val="00817886"/>
    <w:rsid w:val="008179E6"/>
    <w:rsid w:val="00817A67"/>
    <w:rsid w:val="00817C42"/>
    <w:rsid w:val="00817D2F"/>
    <w:rsid w:val="008205FE"/>
    <w:rsid w:val="008208DC"/>
    <w:rsid w:val="00821345"/>
    <w:rsid w:val="00821B20"/>
    <w:rsid w:val="00821CF3"/>
    <w:rsid w:val="008221DD"/>
    <w:rsid w:val="0082220A"/>
    <w:rsid w:val="008223DB"/>
    <w:rsid w:val="0082279B"/>
    <w:rsid w:val="00822887"/>
    <w:rsid w:val="0082294F"/>
    <w:rsid w:val="00822E35"/>
    <w:rsid w:val="00822F79"/>
    <w:rsid w:val="00823699"/>
    <w:rsid w:val="00823B2B"/>
    <w:rsid w:val="00823C01"/>
    <w:rsid w:val="00823CF3"/>
    <w:rsid w:val="00823CF5"/>
    <w:rsid w:val="008243C7"/>
    <w:rsid w:val="00824403"/>
    <w:rsid w:val="0082449A"/>
    <w:rsid w:val="00824E1A"/>
    <w:rsid w:val="00824F72"/>
    <w:rsid w:val="00825381"/>
    <w:rsid w:val="0082626F"/>
    <w:rsid w:val="00826D63"/>
    <w:rsid w:val="008270E6"/>
    <w:rsid w:val="00827670"/>
    <w:rsid w:val="00827ADB"/>
    <w:rsid w:val="00827DF5"/>
    <w:rsid w:val="00827E90"/>
    <w:rsid w:val="00830259"/>
    <w:rsid w:val="00831093"/>
    <w:rsid w:val="00831391"/>
    <w:rsid w:val="00831622"/>
    <w:rsid w:val="0083187B"/>
    <w:rsid w:val="00831A3C"/>
    <w:rsid w:val="00831A91"/>
    <w:rsid w:val="008320AB"/>
    <w:rsid w:val="008323E2"/>
    <w:rsid w:val="008325F3"/>
    <w:rsid w:val="0083281A"/>
    <w:rsid w:val="0083294E"/>
    <w:rsid w:val="00832C7B"/>
    <w:rsid w:val="00832FB6"/>
    <w:rsid w:val="00832FC9"/>
    <w:rsid w:val="0083318A"/>
    <w:rsid w:val="0083321A"/>
    <w:rsid w:val="00833390"/>
    <w:rsid w:val="00833A9E"/>
    <w:rsid w:val="00833E35"/>
    <w:rsid w:val="0083496C"/>
    <w:rsid w:val="00834BEE"/>
    <w:rsid w:val="00834C39"/>
    <w:rsid w:val="00834F91"/>
    <w:rsid w:val="00835325"/>
    <w:rsid w:val="008357F6"/>
    <w:rsid w:val="008358F8"/>
    <w:rsid w:val="00835A82"/>
    <w:rsid w:val="00836055"/>
    <w:rsid w:val="00836198"/>
    <w:rsid w:val="00836971"/>
    <w:rsid w:val="00836E10"/>
    <w:rsid w:val="00837147"/>
    <w:rsid w:val="00837488"/>
    <w:rsid w:val="00837B3B"/>
    <w:rsid w:val="00837B58"/>
    <w:rsid w:val="00840182"/>
    <w:rsid w:val="00840330"/>
    <w:rsid w:val="008405A8"/>
    <w:rsid w:val="00841601"/>
    <w:rsid w:val="0084180F"/>
    <w:rsid w:val="00841F5E"/>
    <w:rsid w:val="0084393E"/>
    <w:rsid w:val="00843D36"/>
    <w:rsid w:val="008444BA"/>
    <w:rsid w:val="00844A1F"/>
    <w:rsid w:val="0084541C"/>
    <w:rsid w:val="00845475"/>
    <w:rsid w:val="0084548B"/>
    <w:rsid w:val="008456A1"/>
    <w:rsid w:val="00846A1A"/>
    <w:rsid w:val="00846BBE"/>
    <w:rsid w:val="00846C10"/>
    <w:rsid w:val="008479EA"/>
    <w:rsid w:val="0085037B"/>
    <w:rsid w:val="0085043C"/>
    <w:rsid w:val="00850C76"/>
    <w:rsid w:val="00850CE9"/>
    <w:rsid w:val="00850DB4"/>
    <w:rsid w:val="00851554"/>
    <w:rsid w:val="0085228D"/>
    <w:rsid w:val="00852488"/>
    <w:rsid w:val="00852635"/>
    <w:rsid w:val="0085267B"/>
    <w:rsid w:val="00852D64"/>
    <w:rsid w:val="00852DBE"/>
    <w:rsid w:val="00853539"/>
    <w:rsid w:val="00853AF4"/>
    <w:rsid w:val="008541BB"/>
    <w:rsid w:val="0085440F"/>
    <w:rsid w:val="00854545"/>
    <w:rsid w:val="008548D9"/>
    <w:rsid w:val="008556EF"/>
    <w:rsid w:val="00855926"/>
    <w:rsid w:val="00855F80"/>
    <w:rsid w:val="00856C64"/>
    <w:rsid w:val="00856DA3"/>
    <w:rsid w:val="0085758F"/>
    <w:rsid w:val="00857C3D"/>
    <w:rsid w:val="0086061C"/>
    <w:rsid w:val="0086075A"/>
    <w:rsid w:val="00860918"/>
    <w:rsid w:val="00860B0F"/>
    <w:rsid w:val="008613AE"/>
    <w:rsid w:val="008613E4"/>
    <w:rsid w:val="00861B12"/>
    <w:rsid w:val="008620A2"/>
    <w:rsid w:val="008620E8"/>
    <w:rsid w:val="008621F5"/>
    <w:rsid w:val="00862294"/>
    <w:rsid w:val="008623DD"/>
    <w:rsid w:val="008626A8"/>
    <w:rsid w:val="00862DC3"/>
    <w:rsid w:val="008635F7"/>
    <w:rsid w:val="00863D23"/>
    <w:rsid w:val="00864399"/>
    <w:rsid w:val="00864F30"/>
    <w:rsid w:val="008654A5"/>
    <w:rsid w:val="008654BE"/>
    <w:rsid w:val="008655F9"/>
    <w:rsid w:val="00865A1B"/>
    <w:rsid w:val="008661FA"/>
    <w:rsid w:val="00866286"/>
    <w:rsid w:val="008663F1"/>
    <w:rsid w:val="008666A6"/>
    <w:rsid w:val="00866AF4"/>
    <w:rsid w:val="00866D73"/>
    <w:rsid w:val="008673D5"/>
    <w:rsid w:val="00867483"/>
    <w:rsid w:val="00867998"/>
    <w:rsid w:val="00867BF4"/>
    <w:rsid w:val="00867FCC"/>
    <w:rsid w:val="0087077F"/>
    <w:rsid w:val="0087090A"/>
    <w:rsid w:val="00870AB9"/>
    <w:rsid w:val="00870F0E"/>
    <w:rsid w:val="0087186B"/>
    <w:rsid w:val="00871E03"/>
    <w:rsid w:val="00871FCD"/>
    <w:rsid w:val="0087244D"/>
    <w:rsid w:val="008724B9"/>
    <w:rsid w:val="008728A0"/>
    <w:rsid w:val="00872B35"/>
    <w:rsid w:val="00872CA1"/>
    <w:rsid w:val="00872DDB"/>
    <w:rsid w:val="00872FF6"/>
    <w:rsid w:val="0087320F"/>
    <w:rsid w:val="008738DE"/>
    <w:rsid w:val="00873BD7"/>
    <w:rsid w:val="00875F3A"/>
    <w:rsid w:val="008763FD"/>
    <w:rsid w:val="00876AE0"/>
    <w:rsid w:val="0087731B"/>
    <w:rsid w:val="00877948"/>
    <w:rsid w:val="00877D76"/>
    <w:rsid w:val="0088035E"/>
    <w:rsid w:val="00880556"/>
    <w:rsid w:val="00880F30"/>
    <w:rsid w:val="00880F8F"/>
    <w:rsid w:val="008812D4"/>
    <w:rsid w:val="00881A64"/>
    <w:rsid w:val="00881B14"/>
    <w:rsid w:val="00882025"/>
    <w:rsid w:val="00882868"/>
    <w:rsid w:val="00882A9A"/>
    <w:rsid w:val="00882C08"/>
    <w:rsid w:val="0088325D"/>
    <w:rsid w:val="00883597"/>
    <w:rsid w:val="00883E71"/>
    <w:rsid w:val="00883F87"/>
    <w:rsid w:val="00884194"/>
    <w:rsid w:val="0088439C"/>
    <w:rsid w:val="0088543E"/>
    <w:rsid w:val="00885C40"/>
    <w:rsid w:val="00885EF0"/>
    <w:rsid w:val="00886220"/>
    <w:rsid w:val="0088629A"/>
    <w:rsid w:val="00886F4C"/>
    <w:rsid w:val="008873B8"/>
    <w:rsid w:val="008874E7"/>
    <w:rsid w:val="00887EEF"/>
    <w:rsid w:val="00890272"/>
    <w:rsid w:val="00890951"/>
    <w:rsid w:val="00890A5A"/>
    <w:rsid w:val="00890F19"/>
    <w:rsid w:val="00890F22"/>
    <w:rsid w:val="00891E75"/>
    <w:rsid w:val="00891FB6"/>
    <w:rsid w:val="0089244E"/>
    <w:rsid w:val="008924BC"/>
    <w:rsid w:val="00894EA2"/>
    <w:rsid w:val="00894FCA"/>
    <w:rsid w:val="00895953"/>
    <w:rsid w:val="00895BC4"/>
    <w:rsid w:val="00895D71"/>
    <w:rsid w:val="008960A5"/>
    <w:rsid w:val="00897122"/>
    <w:rsid w:val="00897435"/>
    <w:rsid w:val="00897699"/>
    <w:rsid w:val="008976F6"/>
    <w:rsid w:val="00897B7D"/>
    <w:rsid w:val="00897F7D"/>
    <w:rsid w:val="008A0067"/>
    <w:rsid w:val="008A085C"/>
    <w:rsid w:val="008A1027"/>
    <w:rsid w:val="008A1139"/>
    <w:rsid w:val="008A17B7"/>
    <w:rsid w:val="008A193B"/>
    <w:rsid w:val="008A1AD9"/>
    <w:rsid w:val="008A1C3D"/>
    <w:rsid w:val="008A21D6"/>
    <w:rsid w:val="008A240D"/>
    <w:rsid w:val="008A2926"/>
    <w:rsid w:val="008A2CDE"/>
    <w:rsid w:val="008A2EF8"/>
    <w:rsid w:val="008A3243"/>
    <w:rsid w:val="008A33F9"/>
    <w:rsid w:val="008A394C"/>
    <w:rsid w:val="008A397D"/>
    <w:rsid w:val="008A3CC7"/>
    <w:rsid w:val="008A460A"/>
    <w:rsid w:val="008A47C5"/>
    <w:rsid w:val="008A47E1"/>
    <w:rsid w:val="008A4BA8"/>
    <w:rsid w:val="008A4F14"/>
    <w:rsid w:val="008A4F32"/>
    <w:rsid w:val="008A4FFC"/>
    <w:rsid w:val="008A5743"/>
    <w:rsid w:val="008A57A1"/>
    <w:rsid w:val="008A5D6E"/>
    <w:rsid w:val="008A5FBF"/>
    <w:rsid w:val="008A6364"/>
    <w:rsid w:val="008A6522"/>
    <w:rsid w:val="008A678E"/>
    <w:rsid w:val="008A6A23"/>
    <w:rsid w:val="008A6B37"/>
    <w:rsid w:val="008A73EC"/>
    <w:rsid w:val="008A76A1"/>
    <w:rsid w:val="008B027C"/>
    <w:rsid w:val="008B06B0"/>
    <w:rsid w:val="008B0A21"/>
    <w:rsid w:val="008B0F21"/>
    <w:rsid w:val="008B12BD"/>
    <w:rsid w:val="008B1C33"/>
    <w:rsid w:val="008B1C35"/>
    <w:rsid w:val="008B1DDB"/>
    <w:rsid w:val="008B1F3B"/>
    <w:rsid w:val="008B23E4"/>
    <w:rsid w:val="008B24B8"/>
    <w:rsid w:val="008B2A2D"/>
    <w:rsid w:val="008B2A71"/>
    <w:rsid w:val="008B2B32"/>
    <w:rsid w:val="008B2BED"/>
    <w:rsid w:val="008B2FC9"/>
    <w:rsid w:val="008B2FFD"/>
    <w:rsid w:val="008B317E"/>
    <w:rsid w:val="008B3318"/>
    <w:rsid w:val="008B38EB"/>
    <w:rsid w:val="008B3D8B"/>
    <w:rsid w:val="008B40B8"/>
    <w:rsid w:val="008B4434"/>
    <w:rsid w:val="008B49B1"/>
    <w:rsid w:val="008B4A5F"/>
    <w:rsid w:val="008B4CE4"/>
    <w:rsid w:val="008B5A66"/>
    <w:rsid w:val="008B6375"/>
    <w:rsid w:val="008B6449"/>
    <w:rsid w:val="008B7A4C"/>
    <w:rsid w:val="008B7BAA"/>
    <w:rsid w:val="008B7C6B"/>
    <w:rsid w:val="008B7EA7"/>
    <w:rsid w:val="008C03B0"/>
    <w:rsid w:val="008C05D6"/>
    <w:rsid w:val="008C0887"/>
    <w:rsid w:val="008C109C"/>
    <w:rsid w:val="008C1536"/>
    <w:rsid w:val="008C1632"/>
    <w:rsid w:val="008C2080"/>
    <w:rsid w:val="008C2104"/>
    <w:rsid w:val="008C346C"/>
    <w:rsid w:val="008C34C4"/>
    <w:rsid w:val="008C5460"/>
    <w:rsid w:val="008C6128"/>
    <w:rsid w:val="008C66E5"/>
    <w:rsid w:val="008C72E8"/>
    <w:rsid w:val="008C740E"/>
    <w:rsid w:val="008C74BF"/>
    <w:rsid w:val="008C76C6"/>
    <w:rsid w:val="008C7BDA"/>
    <w:rsid w:val="008D0255"/>
    <w:rsid w:val="008D04A9"/>
    <w:rsid w:val="008D05DE"/>
    <w:rsid w:val="008D0954"/>
    <w:rsid w:val="008D0BB5"/>
    <w:rsid w:val="008D1543"/>
    <w:rsid w:val="008D1562"/>
    <w:rsid w:val="008D16BC"/>
    <w:rsid w:val="008D16C9"/>
    <w:rsid w:val="008D1796"/>
    <w:rsid w:val="008D187F"/>
    <w:rsid w:val="008D1979"/>
    <w:rsid w:val="008D1ADC"/>
    <w:rsid w:val="008D1C91"/>
    <w:rsid w:val="008D1DD0"/>
    <w:rsid w:val="008D1E13"/>
    <w:rsid w:val="008D2231"/>
    <w:rsid w:val="008D2797"/>
    <w:rsid w:val="008D2DA5"/>
    <w:rsid w:val="008D354F"/>
    <w:rsid w:val="008D38B1"/>
    <w:rsid w:val="008D3A5B"/>
    <w:rsid w:val="008D3ABF"/>
    <w:rsid w:val="008D3E16"/>
    <w:rsid w:val="008D4473"/>
    <w:rsid w:val="008D4A8F"/>
    <w:rsid w:val="008D4AB6"/>
    <w:rsid w:val="008D4DFC"/>
    <w:rsid w:val="008D5607"/>
    <w:rsid w:val="008D581E"/>
    <w:rsid w:val="008D5862"/>
    <w:rsid w:val="008D58A0"/>
    <w:rsid w:val="008D60FA"/>
    <w:rsid w:val="008D63FB"/>
    <w:rsid w:val="008D6B27"/>
    <w:rsid w:val="008D6D1B"/>
    <w:rsid w:val="008D6D71"/>
    <w:rsid w:val="008D6EEF"/>
    <w:rsid w:val="008D72D3"/>
    <w:rsid w:val="008D7347"/>
    <w:rsid w:val="008E0DBA"/>
    <w:rsid w:val="008E10CA"/>
    <w:rsid w:val="008E1292"/>
    <w:rsid w:val="008E1602"/>
    <w:rsid w:val="008E1CC7"/>
    <w:rsid w:val="008E1EA4"/>
    <w:rsid w:val="008E2025"/>
    <w:rsid w:val="008E2178"/>
    <w:rsid w:val="008E3479"/>
    <w:rsid w:val="008E389F"/>
    <w:rsid w:val="008E40DD"/>
    <w:rsid w:val="008E459C"/>
    <w:rsid w:val="008E4694"/>
    <w:rsid w:val="008E4A7F"/>
    <w:rsid w:val="008E4C1F"/>
    <w:rsid w:val="008E5703"/>
    <w:rsid w:val="008E57BE"/>
    <w:rsid w:val="008E5B39"/>
    <w:rsid w:val="008E602E"/>
    <w:rsid w:val="008E6041"/>
    <w:rsid w:val="008E6304"/>
    <w:rsid w:val="008E6646"/>
    <w:rsid w:val="008E681B"/>
    <w:rsid w:val="008E7367"/>
    <w:rsid w:val="008E74DD"/>
    <w:rsid w:val="008E74F0"/>
    <w:rsid w:val="008E769D"/>
    <w:rsid w:val="008E76DB"/>
    <w:rsid w:val="008E7A33"/>
    <w:rsid w:val="008E7BD3"/>
    <w:rsid w:val="008E7C6B"/>
    <w:rsid w:val="008F0325"/>
    <w:rsid w:val="008F06D3"/>
    <w:rsid w:val="008F1C38"/>
    <w:rsid w:val="008F21D5"/>
    <w:rsid w:val="008F2539"/>
    <w:rsid w:val="008F28D7"/>
    <w:rsid w:val="008F2A30"/>
    <w:rsid w:val="008F35D5"/>
    <w:rsid w:val="008F3E6E"/>
    <w:rsid w:val="008F3EC8"/>
    <w:rsid w:val="008F4063"/>
    <w:rsid w:val="008F4447"/>
    <w:rsid w:val="008F46F2"/>
    <w:rsid w:val="008F48F9"/>
    <w:rsid w:val="008F574D"/>
    <w:rsid w:val="008F5D8E"/>
    <w:rsid w:val="008F5E44"/>
    <w:rsid w:val="008F60D4"/>
    <w:rsid w:val="008F6940"/>
    <w:rsid w:val="008F6E02"/>
    <w:rsid w:val="008F6FBD"/>
    <w:rsid w:val="008F75A8"/>
    <w:rsid w:val="00900413"/>
    <w:rsid w:val="00901268"/>
    <w:rsid w:val="009012E5"/>
    <w:rsid w:val="00901575"/>
    <w:rsid w:val="00901803"/>
    <w:rsid w:val="009019EA"/>
    <w:rsid w:val="00901D2A"/>
    <w:rsid w:val="00901FE7"/>
    <w:rsid w:val="00901FF8"/>
    <w:rsid w:val="00902026"/>
    <w:rsid w:val="00902A45"/>
    <w:rsid w:val="00902BEC"/>
    <w:rsid w:val="00902E8C"/>
    <w:rsid w:val="0090378A"/>
    <w:rsid w:val="0090396F"/>
    <w:rsid w:val="009039BD"/>
    <w:rsid w:val="00903CA8"/>
    <w:rsid w:val="00903E35"/>
    <w:rsid w:val="00903E99"/>
    <w:rsid w:val="009041E1"/>
    <w:rsid w:val="0090451F"/>
    <w:rsid w:val="00904C1D"/>
    <w:rsid w:val="00904D34"/>
    <w:rsid w:val="009051B9"/>
    <w:rsid w:val="0090520F"/>
    <w:rsid w:val="009052F2"/>
    <w:rsid w:val="00905468"/>
    <w:rsid w:val="00905A8A"/>
    <w:rsid w:val="00905AD3"/>
    <w:rsid w:val="00905B68"/>
    <w:rsid w:val="009062F2"/>
    <w:rsid w:val="009064AF"/>
    <w:rsid w:val="009064C6"/>
    <w:rsid w:val="00906641"/>
    <w:rsid w:val="009069F1"/>
    <w:rsid w:val="00906DB8"/>
    <w:rsid w:val="00906E21"/>
    <w:rsid w:val="00907479"/>
    <w:rsid w:val="00907AB5"/>
    <w:rsid w:val="00907B1F"/>
    <w:rsid w:val="00907BF4"/>
    <w:rsid w:val="00907C90"/>
    <w:rsid w:val="00907D05"/>
    <w:rsid w:val="00910230"/>
    <w:rsid w:val="0091053D"/>
    <w:rsid w:val="00911317"/>
    <w:rsid w:val="00911902"/>
    <w:rsid w:val="00911BAE"/>
    <w:rsid w:val="00911BF8"/>
    <w:rsid w:val="009121F5"/>
    <w:rsid w:val="009122DA"/>
    <w:rsid w:val="00912A5B"/>
    <w:rsid w:val="00912B18"/>
    <w:rsid w:val="009134F0"/>
    <w:rsid w:val="00913824"/>
    <w:rsid w:val="0091387B"/>
    <w:rsid w:val="00913BE3"/>
    <w:rsid w:val="00914251"/>
    <w:rsid w:val="00914426"/>
    <w:rsid w:val="00914ECD"/>
    <w:rsid w:val="009151D3"/>
    <w:rsid w:val="00915C39"/>
    <w:rsid w:val="00915E4E"/>
    <w:rsid w:val="00916178"/>
    <w:rsid w:val="00916246"/>
    <w:rsid w:val="0091625D"/>
    <w:rsid w:val="009165CA"/>
    <w:rsid w:val="0091665A"/>
    <w:rsid w:val="009166EC"/>
    <w:rsid w:val="0091702C"/>
    <w:rsid w:val="009173C6"/>
    <w:rsid w:val="009174DA"/>
    <w:rsid w:val="00917AF6"/>
    <w:rsid w:val="00917DF0"/>
    <w:rsid w:val="00917E0D"/>
    <w:rsid w:val="00920001"/>
    <w:rsid w:val="00920842"/>
    <w:rsid w:val="00920B5E"/>
    <w:rsid w:val="00920C9B"/>
    <w:rsid w:val="00920E01"/>
    <w:rsid w:val="00920F45"/>
    <w:rsid w:val="009211C5"/>
    <w:rsid w:val="009222AF"/>
    <w:rsid w:val="00922C58"/>
    <w:rsid w:val="0092366F"/>
    <w:rsid w:val="00923696"/>
    <w:rsid w:val="00923F97"/>
    <w:rsid w:val="00924422"/>
    <w:rsid w:val="009245E2"/>
    <w:rsid w:val="00924B08"/>
    <w:rsid w:val="00924CBA"/>
    <w:rsid w:val="00924F35"/>
    <w:rsid w:val="00925600"/>
    <w:rsid w:val="0092608D"/>
    <w:rsid w:val="0092638A"/>
    <w:rsid w:val="00926A17"/>
    <w:rsid w:val="00926EC2"/>
    <w:rsid w:val="009270A9"/>
    <w:rsid w:val="009271B3"/>
    <w:rsid w:val="00927760"/>
    <w:rsid w:val="00927C8D"/>
    <w:rsid w:val="00927E52"/>
    <w:rsid w:val="00930185"/>
    <w:rsid w:val="00930359"/>
    <w:rsid w:val="00930F4C"/>
    <w:rsid w:val="00931740"/>
    <w:rsid w:val="00931B56"/>
    <w:rsid w:val="00931BE1"/>
    <w:rsid w:val="00931C92"/>
    <w:rsid w:val="0093203C"/>
    <w:rsid w:val="00932327"/>
    <w:rsid w:val="009324D0"/>
    <w:rsid w:val="009328E8"/>
    <w:rsid w:val="00932CF4"/>
    <w:rsid w:val="00932FFC"/>
    <w:rsid w:val="00933025"/>
    <w:rsid w:val="00933548"/>
    <w:rsid w:val="0093354E"/>
    <w:rsid w:val="00933598"/>
    <w:rsid w:val="009338CB"/>
    <w:rsid w:val="00933BB2"/>
    <w:rsid w:val="00933C0C"/>
    <w:rsid w:val="00933FF2"/>
    <w:rsid w:val="009345C5"/>
    <w:rsid w:val="00934EFE"/>
    <w:rsid w:val="00935B46"/>
    <w:rsid w:val="00935C00"/>
    <w:rsid w:val="009360FC"/>
    <w:rsid w:val="009363F4"/>
    <w:rsid w:val="00936656"/>
    <w:rsid w:val="00936D28"/>
    <w:rsid w:val="00936E1F"/>
    <w:rsid w:val="0093755E"/>
    <w:rsid w:val="009379A5"/>
    <w:rsid w:val="00937B21"/>
    <w:rsid w:val="00937B56"/>
    <w:rsid w:val="00937DDE"/>
    <w:rsid w:val="00940027"/>
    <w:rsid w:val="00941333"/>
    <w:rsid w:val="00941657"/>
    <w:rsid w:val="00941B28"/>
    <w:rsid w:val="009422EE"/>
    <w:rsid w:val="0094427F"/>
    <w:rsid w:val="00944324"/>
    <w:rsid w:val="009447EC"/>
    <w:rsid w:val="00944A07"/>
    <w:rsid w:val="00944A27"/>
    <w:rsid w:val="00944A5E"/>
    <w:rsid w:val="009455C8"/>
    <w:rsid w:val="00945967"/>
    <w:rsid w:val="00946E58"/>
    <w:rsid w:val="00947095"/>
    <w:rsid w:val="00947511"/>
    <w:rsid w:val="009475E1"/>
    <w:rsid w:val="009476BB"/>
    <w:rsid w:val="009504AA"/>
    <w:rsid w:val="00950947"/>
    <w:rsid w:val="00950ADD"/>
    <w:rsid w:val="00950EA3"/>
    <w:rsid w:val="00951CC2"/>
    <w:rsid w:val="00951CEE"/>
    <w:rsid w:val="00951E1E"/>
    <w:rsid w:val="00951E86"/>
    <w:rsid w:val="00952188"/>
    <w:rsid w:val="00952B56"/>
    <w:rsid w:val="0095345D"/>
    <w:rsid w:val="0095373F"/>
    <w:rsid w:val="00954898"/>
    <w:rsid w:val="009553D6"/>
    <w:rsid w:val="00955549"/>
    <w:rsid w:val="00955687"/>
    <w:rsid w:val="009556BA"/>
    <w:rsid w:val="00955C4B"/>
    <w:rsid w:val="00956504"/>
    <w:rsid w:val="00956833"/>
    <w:rsid w:val="009575A1"/>
    <w:rsid w:val="009576C1"/>
    <w:rsid w:val="0095772A"/>
    <w:rsid w:val="00957A3A"/>
    <w:rsid w:val="009603D8"/>
    <w:rsid w:val="009607CF"/>
    <w:rsid w:val="00960A94"/>
    <w:rsid w:val="00960F00"/>
    <w:rsid w:val="009612E5"/>
    <w:rsid w:val="009612F6"/>
    <w:rsid w:val="009615CB"/>
    <w:rsid w:val="00962259"/>
    <w:rsid w:val="009625E5"/>
    <w:rsid w:val="009633BE"/>
    <w:rsid w:val="0096366E"/>
    <w:rsid w:val="00963866"/>
    <w:rsid w:val="00964457"/>
    <w:rsid w:val="00964849"/>
    <w:rsid w:val="00964D81"/>
    <w:rsid w:val="00964D83"/>
    <w:rsid w:val="0096515E"/>
    <w:rsid w:val="009652B8"/>
    <w:rsid w:val="009654F7"/>
    <w:rsid w:val="00965D2D"/>
    <w:rsid w:val="00966087"/>
    <w:rsid w:val="0096645C"/>
    <w:rsid w:val="009665BC"/>
    <w:rsid w:val="009666DB"/>
    <w:rsid w:val="0096684F"/>
    <w:rsid w:val="00966C1B"/>
    <w:rsid w:val="00966FF0"/>
    <w:rsid w:val="00967941"/>
    <w:rsid w:val="00967B32"/>
    <w:rsid w:val="009700F6"/>
    <w:rsid w:val="00970122"/>
    <w:rsid w:val="00970A09"/>
    <w:rsid w:val="00970CC2"/>
    <w:rsid w:val="00970E34"/>
    <w:rsid w:val="00970EBD"/>
    <w:rsid w:val="00971119"/>
    <w:rsid w:val="009719DC"/>
    <w:rsid w:val="009719E7"/>
    <w:rsid w:val="00971B5B"/>
    <w:rsid w:val="0097204E"/>
    <w:rsid w:val="00972268"/>
    <w:rsid w:val="00972423"/>
    <w:rsid w:val="009725E3"/>
    <w:rsid w:val="009727C2"/>
    <w:rsid w:val="009730ED"/>
    <w:rsid w:val="00973215"/>
    <w:rsid w:val="00973471"/>
    <w:rsid w:val="00973D39"/>
    <w:rsid w:val="00973D7E"/>
    <w:rsid w:val="00973DB9"/>
    <w:rsid w:val="0097416B"/>
    <w:rsid w:val="0097432C"/>
    <w:rsid w:val="00974445"/>
    <w:rsid w:val="009746E4"/>
    <w:rsid w:val="009749AA"/>
    <w:rsid w:val="00974D4C"/>
    <w:rsid w:val="00975017"/>
    <w:rsid w:val="009752D2"/>
    <w:rsid w:val="009757B8"/>
    <w:rsid w:val="00976138"/>
    <w:rsid w:val="00976CE2"/>
    <w:rsid w:val="00976E57"/>
    <w:rsid w:val="009774FC"/>
    <w:rsid w:val="00977674"/>
    <w:rsid w:val="00977A5C"/>
    <w:rsid w:val="00977BEC"/>
    <w:rsid w:val="00980121"/>
    <w:rsid w:val="009805BB"/>
    <w:rsid w:val="0098092E"/>
    <w:rsid w:val="00980AC6"/>
    <w:rsid w:val="00980ED5"/>
    <w:rsid w:val="00981076"/>
    <w:rsid w:val="0098107E"/>
    <w:rsid w:val="0098163A"/>
    <w:rsid w:val="00981D1E"/>
    <w:rsid w:val="00981D47"/>
    <w:rsid w:val="00981FB1"/>
    <w:rsid w:val="00982995"/>
    <w:rsid w:val="00982E08"/>
    <w:rsid w:val="0098413A"/>
    <w:rsid w:val="00984836"/>
    <w:rsid w:val="009848E2"/>
    <w:rsid w:val="00984B76"/>
    <w:rsid w:val="00984EA8"/>
    <w:rsid w:val="009855AD"/>
    <w:rsid w:val="009872EA"/>
    <w:rsid w:val="00987324"/>
    <w:rsid w:val="00987960"/>
    <w:rsid w:val="00987DAF"/>
    <w:rsid w:val="0099046A"/>
    <w:rsid w:val="00990F4C"/>
    <w:rsid w:val="009922FA"/>
    <w:rsid w:val="00992DCE"/>
    <w:rsid w:val="00992F29"/>
    <w:rsid w:val="00993551"/>
    <w:rsid w:val="00993B95"/>
    <w:rsid w:val="00993CCE"/>
    <w:rsid w:val="0099408E"/>
    <w:rsid w:val="00994932"/>
    <w:rsid w:val="0099493C"/>
    <w:rsid w:val="0099534B"/>
    <w:rsid w:val="0099586C"/>
    <w:rsid w:val="009959DF"/>
    <w:rsid w:val="00995ADE"/>
    <w:rsid w:val="00995FC2"/>
    <w:rsid w:val="00996286"/>
    <w:rsid w:val="00996580"/>
    <w:rsid w:val="00996584"/>
    <w:rsid w:val="00997591"/>
    <w:rsid w:val="00997728"/>
    <w:rsid w:val="00997BB0"/>
    <w:rsid w:val="00997C57"/>
    <w:rsid w:val="00997D90"/>
    <w:rsid w:val="00997DCB"/>
    <w:rsid w:val="009A08B9"/>
    <w:rsid w:val="009A0EDD"/>
    <w:rsid w:val="009A1087"/>
    <w:rsid w:val="009A20E8"/>
    <w:rsid w:val="009A2DCF"/>
    <w:rsid w:val="009A2E06"/>
    <w:rsid w:val="009A31F6"/>
    <w:rsid w:val="009A3302"/>
    <w:rsid w:val="009A353C"/>
    <w:rsid w:val="009A38E9"/>
    <w:rsid w:val="009A3900"/>
    <w:rsid w:val="009A3D2C"/>
    <w:rsid w:val="009A47A6"/>
    <w:rsid w:val="009A485C"/>
    <w:rsid w:val="009A5057"/>
    <w:rsid w:val="009A50C3"/>
    <w:rsid w:val="009A5267"/>
    <w:rsid w:val="009A55B4"/>
    <w:rsid w:val="009A5D34"/>
    <w:rsid w:val="009A5D91"/>
    <w:rsid w:val="009A6149"/>
    <w:rsid w:val="009A6555"/>
    <w:rsid w:val="009A65D1"/>
    <w:rsid w:val="009A66E9"/>
    <w:rsid w:val="009A68AC"/>
    <w:rsid w:val="009A690C"/>
    <w:rsid w:val="009A6A85"/>
    <w:rsid w:val="009A6CEF"/>
    <w:rsid w:val="009A6FAF"/>
    <w:rsid w:val="009A7A4D"/>
    <w:rsid w:val="009A7F82"/>
    <w:rsid w:val="009B0284"/>
    <w:rsid w:val="009B0845"/>
    <w:rsid w:val="009B0BBB"/>
    <w:rsid w:val="009B0EE1"/>
    <w:rsid w:val="009B1011"/>
    <w:rsid w:val="009B102B"/>
    <w:rsid w:val="009B1402"/>
    <w:rsid w:val="009B166D"/>
    <w:rsid w:val="009B16DF"/>
    <w:rsid w:val="009B1FE2"/>
    <w:rsid w:val="009B22CE"/>
    <w:rsid w:val="009B2462"/>
    <w:rsid w:val="009B2A53"/>
    <w:rsid w:val="009B2AE7"/>
    <w:rsid w:val="009B2C8A"/>
    <w:rsid w:val="009B3B15"/>
    <w:rsid w:val="009B3B8A"/>
    <w:rsid w:val="009B3E03"/>
    <w:rsid w:val="009B3E0F"/>
    <w:rsid w:val="009B466A"/>
    <w:rsid w:val="009B4897"/>
    <w:rsid w:val="009B64CC"/>
    <w:rsid w:val="009B6743"/>
    <w:rsid w:val="009B6838"/>
    <w:rsid w:val="009B7094"/>
    <w:rsid w:val="009B71AB"/>
    <w:rsid w:val="009B76CB"/>
    <w:rsid w:val="009B7B6C"/>
    <w:rsid w:val="009B7BAC"/>
    <w:rsid w:val="009B7C3D"/>
    <w:rsid w:val="009B7E01"/>
    <w:rsid w:val="009C0A9A"/>
    <w:rsid w:val="009C0B09"/>
    <w:rsid w:val="009C0C4A"/>
    <w:rsid w:val="009C0C94"/>
    <w:rsid w:val="009C16F9"/>
    <w:rsid w:val="009C1A11"/>
    <w:rsid w:val="009C1A7B"/>
    <w:rsid w:val="009C2060"/>
    <w:rsid w:val="009C2085"/>
    <w:rsid w:val="009C29A8"/>
    <w:rsid w:val="009C2B37"/>
    <w:rsid w:val="009C2F17"/>
    <w:rsid w:val="009C33F4"/>
    <w:rsid w:val="009C39DB"/>
    <w:rsid w:val="009C3E51"/>
    <w:rsid w:val="009C4F00"/>
    <w:rsid w:val="009C4FDF"/>
    <w:rsid w:val="009C518A"/>
    <w:rsid w:val="009C52E7"/>
    <w:rsid w:val="009C535C"/>
    <w:rsid w:val="009C564E"/>
    <w:rsid w:val="009C5CDB"/>
    <w:rsid w:val="009C5F66"/>
    <w:rsid w:val="009C6976"/>
    <w:rsid w:val="009C6BE9"/>
    <w:rsid w:val="009C6EC8"/>
    <w:rsid w:val="009C77F6"/>
    <w:rsid w:val="009C788C"/>
    <w:rsid w:val="009C7A8C"/>
    <w:rsid w:val="009D006C"/>
    <w:rsid w:val="009D00A6"/>
    <w:rsid w:val="009D031D"/>
    <w:rsid w:val="009D0BF0"/>
    <w:rsid w:val="009D103B"/>
    <w:rsid w:val="009D14BA"/>
    <w:rsid w:val="009D1676"/>
    <w:rsid w:val="009D1810"/>
    <w:rsid w:val="009D1D2E"/>
    <w:rsid w:val="009D2025"/>
    <w:rsid w:val="009D2B7F"/>
    <w:rsid w:val="009D2CD2"/>
    <w:rsid w:val="009D2FCB"/>
    <w:rsid w:val="009D3D3A"/>
    <w:rsid w:val="009D4C93"/>
    <w:rsid w:val="009D51E7"/>
    <w:rsid w:val="009D52B7"/>
    <w:rsid w:val="009D5FB1"/>
    <w:rsid w:val="009D6161"/>
    <w:rsid w:val="009D61C9"/>
    <w:rsid w:val="009D63CA"/>
    <w:rsid w:val="009D6493"/>
    <w:rsid w:val="009D6761"/>
    <w:rsid w:val="009D6776"/>
    <w:rsid w:val="009D6D5F"/>
    <w:rsid w:val="009D70C2"/>
    <w:rsid w:val="009D7264"/>
    <w:rsid w:val="009D7344"/>
    <w:rsid w:val="009D74A0"/>
    <w:rsid w:val="009D74D1"/>
    <w:rsid w:val="009D7988"/>
    <w:rsid w:val="009D7BF8"/>
    <w:rsid w:val="009E0BC8"/>
    <w:rsid w:val="009E1102"/>
    <w:rsid w:val="009E2637"/>
    <w:rsid w:val="009E2742"/>
    <w:rsid w:val="009E299D"/>
    <w:rsid w:val="009E2BA5"/>
    <w:rsid w:val="009E2CED"/>
    <w:rsid w:val="009E350F"/>
    <w:rsid w:val="009E3982"/>
    <w:rsid w:val="009E3C3B"/>
    <w:rsid w:val="009E4133"/>
    <w:rsid w:val="009E5228"/>
    <w:rsid w:val="009E58EB"/>
    <w:rsid w:val="009E5BDE"/>
    <w:rsid w:val="009E620E"/>
    <w:rsid w:val="009E6D71"/>
    <w:rsid w:val="009F0104"/>
    <w:rsid w:val="009F0243"/>
    <w:rsid w:val="009F03EA"/>
    <w:rsid w:val="009F0592"/>
    <w:rsid w:val="009F05BE"/>
    <w:rsid w:val="009F07A2"/>
    <w:rsid w:val="009F1179"/>
    <w:rsid w:val="009F1599"/>
    <w:rsid w:val="009F1AB2"/>
    <w:rsid w:val="009F1AE4"/>
    <w:rsid w:val="009F2C52"/>
    <w:rsid w:val="009F319D"/>
    <w:rsid w:val="009F32E2"/>
    <w:rsid w:val="009F383B"/>
    <w:rsid w:val="009F39E2"/>
    <w:rsid w:val="009F3A8F"/>
    <w:rsid w:val="009F3D80"/>
    <w:rsid w:val="009F3F92"/>
    <w:rsid w:val="009F404B"/>
    <w:rsid w:val="009F4342"/>
    <w:rsid w:val="009F4424"/>
    <w:rsid w:val="009F4954"/>
    <w:rsid w:val="009F4F94"/>
    <w:rsid w:val="009F5126"/>
    <w:rsid w:val="009F5191"/>
    <w:rsid w:val="009F5354"/>
    <w:rsid w:val="009F54A6"/>
    <w:rsid w:val="009F54ED"/>
    <w:rsid w:val="009F57A6"/>
    <w:rsid w:val="009F5E03"/>
    <w:rsid w:val="009F5F4D"/>
    <w:rsid w:val="009F65C2"/>
    <w:rsid w:val="009F66DE"/>
    <w:rsid w:val="009F6CBC"/>
    <w:rsid w:val="009F753D"/>
    <w:rsid w:val="009F7639"/>
    <w:rsid w:val="00A01707"/>
    <w:rsid w:val="00A0170C"/>
    <w:rsid w:val="00A01940"/>
    <w:rsid w:val="00A01E37"/>
    <w:rsid w:val="00A01E90"/>
    <w:rsid w:val="00A02FB9"/>
    <w:rsid w:val="00A03309"/>
    <w:rsid w:val="00A0351B"/>
    <w:rsid w:val="00A0395A"/>
    <w:rsid w:val="00A039D6"/>
    <w:rsid w:val="00A03C3B"/>
    <w:rsid w:val="00A04581"/>
    <w:rsid w:val="00A046D9"/>
    <w:rsid w:val="00A04832"/>
    <w:rsid w:val="00A04834"/>
    <w:rsid w:val="00A04F57"/>
    <w:rsid w:val="00A050CC"/>
    <w:rsid w:val="00A0569B"/>
    <w:rsid w:val="00A05B31"/>
    <w:rsid w:val="00A05C63"/>
    <w:rsid w:val="00A05F44"/>
    <w:rsid w:val="00A06201"/>
    <w:rsid w:val="00A065E2"/>
    <w:rsid w:val="00A06B43"/>
    <w:rsid w:val="00A0700B"/>
    <w:rsid w:val="00A07568"/>
    <w:rsid w:val="00A076A0"/>
    <w:rsid w:val="00A1043B"/>
    <w:rsid w:val="00A10607"/>
    <w:rsid w:val="00A106FB"/>
    <w:rsid w:val="00A10917"/>
    <w:rsid w:val="00A115C0"/>
    <w:rsid w:val="00A11A09"/>
    <w:rsid w:val="00A130A6"/>
    <w:rsid w:val="00A130C0"/>
    <w:rsid w:val="00A13A63"/>
    <w:rsid w:val="00A13E8A"/>
    <w:rsid w:val="00A14303"/>
    <w:rsid w:val="00A14A60"/>
    <w:rsid w:val="00A14F19"/>
    <w:rsid w:val="00A1505F"/>
    <w:rsid w:val="00A152A6"/>
    <w:rsid w:val="00A15368"/>
    <w:rsid w:val="00A153C3"/>
    <w:rsid w:val="00A1547A"/>
    <w:rsid w:val="00A155EB"/>
    <w:rsid w:val="00A15A0B"/>
    <w:rsid w:val="00A15AF5"/>
    <w:rsid w:val="00A1641E"/>
    <w:rsid w:val="00A17841"/>
    <w:rsid w:val="00A17A0D"/>
    <w:rsid w:val="00A17C7F"/>
    <w:rsid w:val="00A17E64"/>
    <w:rsid w:val="00A20519"/>
    <w:rsid w:val="00A20A3F"/>
    <w:rsid w:val="00A20B92"/>
    <w:rsid w:val="00A20C9E"/>
    <w:rsid w:val="00A20CD6"/>
    <w:rsid w:val="00A20D94"/>
    <w:rsid w:val="00A210C7"/>
    <w:rsid w:val="00A21BAD"/>
    <w:rsid w:val="00A21CBB"/>
    <w:rsid w:val="00A226AC"/>
    <w:rsid w:val="00A226D5"/>
    <w:rsid w:val="00A22A8F"/>
    <w:rsid w:val="00A22B87"/>
    <w:rsid w:val="00A22C14"/>
    <w:rsid w:val="00A230EF"/>
    <w:rsid w:val="00A2323E"/>
    <w:rsid w:val="00A23BB1"/>
    <w:rsid w:val="00A23C24"/>
    <w:rsid w:val="00A2495B"/>
    <w:rsid w:val="00A24BA5"/>
    <w:rsid w:val="00A25734"/>
    <w:rsid w:val="00A25D56"/>
    <w:rsid w:val="00A25E12"/>
    <w:rsid w:val="00A260E6"/>
    <w:rsid w:val="00A2633C"/>
    <w:rsid w:val="00A264F2"/>
    <w:rsid w:val="00A2687C"/>
    <w:rsid w:val="00A26893"/>
    <w:rsid w:val="00A269E7"/>
    <w:rsid w:val="00A26D90"/>
    <w:rsid w:val="00A26F2D"/>
    <w:rsid w:val="00A27306"/>
    <w:rsid w:val="00A27B16"/>
    <w:rsid w:val="00A27CD5"/>
    <w:rsid w:val="00A27CFE"/>
    <w:rsid w:val="00A3025C"/>
    <w:rsid w:val="00A30597"/>
    <w:rsid w:val="00A307E8"/>
    <w:rsid w:val="00A3091A"/>
    <w:rsid w:val="00A30F15"/>
    <w:rsid w:val="00A30F5A"/>
    <w:rsid w:val="00A30F78"/>
    <w:rsid w:val="00A31000"/>
    <w:rsid w:val="00A31851"/>
    <w:rsid w:val="00A31D2A"/>
    <w:rsid w:val="00A31D4C"/>
    <w:rsid w:val="00A32B00"/>
    <w:rsid w:val="00A32B98"/>
    <w:rsid w:val="00A32D11"/>
    <w:rsid w:val="00A32E0C"/>
    <w:rsid w:val="00A332D8"/>
    <w:rsid w:val="00A3347A"/>
    <w:rsid w:val="00A334CF"/>
    <w:rsid w:val="00A33811"/>
    <w:rsid w:val="00A35606"/>
    <w:rsid w:val="00A36EE7"/>
    <w:rsid w:val="00A37DDF"/>
    <w:rsid w:val="00A40739"/>
    <w:rsid w:val="00A4133D"/>
    <w:rsid w:val="00A41368"/>
    <w:rsid w:val="00A41C72"/>
    <w:rsid w:val="00A423FF"/>
    <w:rsid w:val="00A42616"/>
    <w:rsid w:val="00A42E4D"/>
    <w:rsid w:val="00A43588"/>
    <w:rsid w:val="00A43909"/>
    <w:rsid w:val="00A43F31"/>
    <w:rsid w:val="00A44434"/>
    <w:rsid w:val="00A444CE"/>
    <w:rsid w:val="00A44659"/>
    <w:rsid w:val="00A44DAD"/>
    <w:rsid w:val="00A44EC8"/>
    <w:rsid w:val="00A453F4"/>
    <w:rsid w:val="00A456F5"/>
    <w:rsid w:val="00A45912"/>
    <w:rsid w:val="00A45966"/>
    <w:rsid w:val="00A45C41"/>
    <w:rsid w:val="00A461CE"/>
    <w:rsid w:val="00A46487"/>
    <w:rsid w:val="00A466F8"/>
    <w:rsid w:val="00A467A7"/>
    <w:rsid w:val="00A46F50"/>
    <w:rsid w:val="00A47343"/>
    <w:rsid w:val="00A4770B"/>
    <w:rsid w:val="00A4773D"/>
    <w:rsid w:val="00A47B05"/>
    <w:rsid w:val="00A47CA2"/>
    <w:rsid w:val="00A47D9D"/>
    <w:rsid w:val="00A50281"/>
    <w:rsid w:val="00A5060A"/>
    <w:rsid w:val="00A50A6F"/>
    <w:rsid w:val="00A50AB9"/>
    <w:rsid w:val="00A50E7C"/>
    <w:rsid w:val="00A51129"/>
    <w:rsid w:val="00A5143A"/>
    <w:rsid w:val="00A51A9C"/>
    <w:rsid w:val="00A51E98"/>
    <w:rsid w:val="00A52256"/>
    <w:rsid w:val="00A523E9"/>
    <w:rsid w:val="00A52D98"/>
    <w:rsid w:val="00A53757"/>
    <w:rsid w:val="00A538DC"/>
    <w:rsid w:val="00A53C9E"/>
    <w:rsid w:val="00A54153"/>
    <w:rsid w:val="00A5417C"/>
    <w:rsid w:val="00A54984"/>
    <w:rsid w:val="00A549CD"/>
    <w:rsid w:val="00A54C38"/>
    <w:rsid w:val="00A55681"/>
    <w:rsid w:val="00A56145"/>
    <w:rsid w:val="00A561AE"/>
    <w:rsid w:val="00A56F87"/>
    <w:rsid w:val="00A57254"/>
    <w:rsid w:val="00A57888"/>
    <w:rsid w:val="00A57A04"/>
    <w:rsid w:val="00A6026E"/>
    <w:rsid w:val="00A603ED"/>
    <w:rsid w:val="00A6084D"/>
    <w:rsid w:val="00A60A7B"/>
    <w:rsid w:val="00A60C32"/>
    <w:rsid w:val="00A60E00"/>
    <w:rsid w:val="00A60F31"/>
    <w:rsid w:val="00A612FD"/>
    <w:rsid w:val="00A61EDD"/>
    <w:rsid w:val="00A62573"/>
    <w:rsid w:val="00A6262C"/>
    <w:rsid w:val="00A6375A"/>
    <w:rsid w:val="00A64164"/>
    <w:rsid w:val="00A64172"/>
    <w:rsid w:val="00A64B0D"/>
    <w:rsid w:val="00A660A3"/>
    <w:rsid w:val="00A66380"/>
    <w:rsid w:val="00A665D3"/>
    <w:rsid w:val="00A6681F"/>
    <w:rsid w:val="00A670A0"/>
    <w:rsid w:val="00A701AD"/>
    <w:rsid w:val="00A70322"/>
    <w:rsid w:val="00A70739"/>
    <w:rsid w:val="00A707DD"/>
    <w:rsid w:val="00A70874"/>
    <w:rsid w:val="00A70A15"/>
    <w:rsid w:val="00A70AF2"/>
    <w:rsid w:val="00A70EFF"/>
    <w:rsid w:val="00A70F28"/>
    <w:rsid w:val="00A71388"/>
    <w:rsid w:val="00A719F7"/>
    <w:rsid w:val="00A71D8B"/>
    <w:rsid w:val="00A71F3F"/>
    <w:rsid w:val="00A725B9"/>
    <w:rsid w:val="00A72B08"/>
    <w:rsid w:val="00A72B74"/>
    <w:rsid w:val="00A735B5"/>
    <w:rsid w:val="00A739CB"/>
    <w:rsid w:val="00A73DC6"/>
    <w:rsid w:val="00A73FCB"/>
    <w:rsid w:val="00A74714"/>
    <w:rsid w:val="00A74A5F"/>
    <w:rsid w:val="00A756F8"/>
    <w:rsid w:val="00A75705"/>
    <w:rsid w:val="00A758D3"/>
    <w:rsid w:val="00A75CA5"/>
    <w:rsid w:val="00A7657A"/>
    <w:rsid w:val="00A767C4"/>
    <w:rsid w:val="00A7681C"/>
    <w:rsid w:val="00A76D6B"/>
    <w:rsid w:val="00A7705C"/>
    <w:rsid w:val="00A77D6A"/>
    <w:rsid w:val="00A77F3C"/>
    <w:rsid w:val="00A806E2"/>
    <w:rsid w:val="00A8080B"/>
    <w:rsid w:val="00A80821"/>
    <w:rsid w:val="00A80A05"/>
    <w:rsid w:val="00A80A76"/>
    <w:rsid w:val="00A80DD0"/>
    <w:rsid w:val="00A80EFF"/>
    <w:rsid w:val="00A811F1"/>
    <w:rsid w:val="00A81348"/>
    <w:rsid w:val="00A815F0"/>
    <w:rsid w:val="00A816BA"/>
    <w:rsid w:val="00A82833"/>
    <w:rsid w:val="00A82CC0"/>
    <w:rsid w:val="00A82F02"/>
    <w:rsid w:val="00A830BC"/>
    <w:rsid w:val="00A831DC"/>
    <w:rsid w:val="00A836E0"/>
    <w:rsid w:val="00A839DB"/>
    <w:rsid w:val="00A83A53"/>
    <w:rsid w:val="00A83B67"/>
    <w:rsid w:val="00A83BA4"/>
    <w:rsid w:val="00A83D0E"/>
    <w:rsid w:val="00A84095"/>
    <w:rsid w:val="00A841F1"/>
    <w:rsid w:val="00A849A6"/>
    <w:rsid w:val="00A84A08"/>
    <w:rsid w:val="00A84B9E"/>
    <w:rsid w:val="00A84EC2"/>
    <w:rsid w:val="00A84F93"/>
    <w:rsid w:val="00A85D8C"/>
    <w:rsid w:val="00A86801"/>
    <w:rsid w:val="00A86854"/>
    <w:rsid w:val="00A871CC"/>
    <w:rsid w:val="00A87327"/>
    <w:rsid w:val="00A87576"/>
    <w:rsid w:val="00A8757C"/>
    <w:rsid w:val="00A877F3"/>
    <w:rsid w:val="00A87C87"/>
    <w:rsid w:val="00A9008E"/>
    <w:rsid w:val="00A903AD"/>
    <w:rsid w:val="00A90508"/>
    <w:rsid w:val="00A90D2D"/>
    <w:rsid w:val="00A90D75"/>
    <w:rsid w:val="00A91B48"/>
    <w:rsid w:val="00A9211D"/>
    <w:rsid w:val="00A92415"/>
    <w:rsid w:val="00A924C0"/>
    <w:rsid w:val="00A92B3D"/>
    <w:rsid w:val="00A92E18"/>
    <w:rsid w:val="00A92F7D"/>
    <w:rsid w:val="00A930DF"/>
    <w:rsid w:val="00A932F7"/>
    <w:rsid w:val="00A935C1"/>
    <w:rsid w:val="00A93F8B"/>
    <w:rsid w:val="00A94875"/>
    <w:rsid w:val="00A94ABD"/>
    <w:rsid w:val="00A94CA2"/>
    <w:rsid w:val="00A95F21"/>
    <w:rsid w:val="00A95FA6"/>
    <w:rsid w:val="00A95FB1"/>
    <w:rsid w:val="00A96080"/>
    <w:rsid w:val="00A9635F"/>
    <w:rsid w:val="00A966FB"/>
    <w:rsid w:val="00A969A9"/>
    <w:rsid w:val="00A96F24"/>
    <w:rsid w:val="00A96FCE"/>
    <w:rsid w:val="00A97907"/>
    <w:rsid w:val="00AA0552"/>
    <w:rsid w:val="00AA06C6"/>
    <w:rsid w:val="00AA0820"/>
    <w:rsid w:val="00AA0E63"/>
    <w:rsid w:val="00AA0EB3"/>
    <w:rsid w:val="00AA1045"/>
    <w:rsid w:val="00AA1251"/>
    <w:rsid w:val="00AA12B3"/>
    <w:rsid w:val="00AA14DC"/>
    <w:rsid w:val="00AA1A4D"/>
    <w:rsid w:val="00AA1E72"/>
    <w:rsid w:val="00AA1F6A"/>
    <w:rsid w:val="00AA21C6"/>
    <w:rsid w:val="00AA23AA"/>
    <w:rsid w:val="00AA2C40"/>
    <w:rsid w:val="00AA3389"/>
    <w:rsid w:val="00AA4139"/>
    <w:rsid w:val="00AA41FE"/>
    <w:rsid w:val="00AA44CC"/>
    <w:rsid w:val="00AA4618"/>
    <w:rsid w:val="00AA4BB8"/>
    <w:rsid w:val="00AA4E49"/>
    <w:rsid w:val="00AA5032"/>
    <w:rsid w:val="00AA51DF"/>
    <w:rsid w:val="00AA577C"/>
    <w:rsid w:val="00AA577F"/>
    <w:rsid w:val="00AA59BF"/>
    <w:rsid w:val="00AA6186"/>
    <w:rsid w:val="00AA648B"/>
    <w:rsid w:val="00AA64EF"/>
    <w:rsid w:val="00AA664A"/>
    <w:rsid w:val="00AA66F4"/>
    <w:rsid w:val="00AA6B00"/>
    <w:rsid w:val="00AA7C8D"/>
    <w:rsid w:val="00AA7DF6"/>
    <w:rsid w:val="00AA7E17"/>
    <w:rsid w:val="00AB02F3"/>
    <w:rsid w:val="00AB05DE"/>
    <w:rsid w:val="00AB0837"/>
    <w:rsid w:val="00AB0A32"/>
    <w:rsid w:val="00AB0FDD"/>
    <w:rsid w:val="00AB105A"/>
    <w:rsid w:val="00AB11C4"/>
    <w:rsid w:val="00AB2E79"/>
    <w:rsid w:val="00AB4580"/>
    <w:rsid w:val="00AB46E8"/>
    <w:rsid w:val="00AB5212"/>
    <w:rsid w:val="00AB536B"/>
    <w:rsid w:val="00AB5799"/>
    <w:rsid w:val="00AB5FAF"/>
    <w:rsid w:val="00AB5FF0"/>
    <w:rsid w:val="00AB6012"/>
    <w:rsid w:val="00AB6110"/>
    <w:rsid w:val="00AB62C6"/>
    <w:rsid w:val="00AB6D8E"/>
    <w:rsid w:val="00AB7444"/>
    <w:rsid w:val="00AB7A40"/>
    <w:rsid w:val="00AC0173"/>
    <w:rsid w:val="00AC044E"/>
    <w:rsid w:val="00AC0BD4"/>
    <w:rsid w:val="00AC0CD5"/>
    <w:rsid w:val="00AC0D3B"/>
    <w:rsid w:val="00AC0D76"/>
    <w:rsid w:val="00AC0FE1"/>
    <w:rsid w:val="00AC1289"/>
    <w:rsid w:val="00AC18DD"/>
    <w:rsid w:val="00AC18E0"/>
    <w:rsid w:val="00AC21AF"/>
    <w:rsid w:val="00AC2996"/>
    <w:rsid w:val="00AC2D0D"/>
    <w:rsid w:val="00AC2FA2"/>
    <w:rsid w:val="00AC3577"/>
    <w:rsid w:val="00AC3BFF"/>
    <w:rsid w:val="00AC45B5"/>
    <w:rsid w:val="00AC463B"/>
    <w:rsid w:val="00AC4D77"/>
    <w:rsid w:val="00AC4FB0"/>
    <w:rsid w:val="00AC56B2"/>
    <w:rsid w:val="00AC5831"/>
    <w:rsid w:val="00AC59B0"/>
    <w:rsid w:val="00AC59C2"/>
    <w:rsid w:val="00AC61F5"/>
    <w:rsid w:val="00AC695B"/>
    <w:rsid w:val="00AC6B45"/>
    <w:rsid w:val="00AC72AE"/>
    <w:rsid w:val="00AC7379"/>
    <w:rsid w:val="00AC74C1"/>
    <w:rsid w:val="00AC7707"/>
    <w:rsid w:val="00AC7736"/>
    <w:rsid w:val="00AC7A52"/>
    <w:rsid w:val="00AC7B72"/>
    <w:rsid w:val="00AC7CA3"/>
    <w:rsid w:val="00AC7DB6"/>
    <w:rsid w:val="00AD0471"/>
    <w:rsid w:val="00AD0638"/>
    <w:rsid w:val="00AD06E4"/>
    <w:rsid w:val="00AD0909"/>
    <w:rsid w:val="00AD0BA9"/>
    <w:rsid w:val="00AD0D99"/>
    <w:rsid w:val="00AD1033"/>
    <w:rsid w:val="00AD1268"/>
    <w:rsid w:val="00AD1684"/>
    <w:rsid w:val="00AD1F59"/>
    <w:rsid w:val="00AD2437"/>
    <w:rsid w:val="00AD2A19"/>
    <w:rsid w:val="00AD2F38"/>
    <w:rsid w:val="00AD34AF"/>
    <w:rsid w:val="00AD3886"/>
    <w:rsid w:val="00AD38D9"/>
    <w:rsid w:val="00AD3965"/>
    <w:rsid w:val="00AD3C6E"/>
    <w:rsid w:val="00AD3C91"/>
    <w:rsid w:val="00AD41D9"/>
    <w:rsid w:val="00AD43BB"/>
    <w:rsid w:val="00AD4597"/>
    <w:rsid w:val="00AD485F"/>
    <w:rsid w:val="00AD4ABF"/>
    <w:rsid w:val="00AD4B90"/>
    <w:rsid w:val="00AD5BC9"/>
    <w:rsid w:val="00AD5D5E"/>
    <w:rsid w:val="00AD5FD1"/>
    <w:rsid w:val="00AD67CB"/>
    <w:rsid w:val="00AD67DA"/>
    <w:rsid w:val="00AD775D"/>
    <w:rsid w:val="00AD7A76"/>
    <w:rsid w:val="00AE06B0"/>
    <w:rsid w:val="00AE0965"/>
    <w:rsid w:val="00AE09B1"/>
    <w:rsid w:val="00AE0B52"/>
    <w:rsid w:val="00AE0BBE"/>
    <w:rsid w:val="00AE0C7B"/>
    <w:rsid w:val="00AE0F78"/>
    <w:rsid w:val="00AE160E"/>
    <w:rsid w:val="00AE173B"/>
    <w:rsid w:val="00AE1A8B"/>
    <w:rsid w:val="00AE1ED5"/>
    <w:rsid w:val="00AE202E"/>
    <w:rsid w:val="00AE22C1"/>
    <w:rsid w:val="00AE2774"/>
    <w:rsid w:val="00AE2965"/>
    <w:rsid w:val="00AE2B11"/>
    <w:rsid w:val="00AE2E0E"/>
    <w:rsid w:val="00AE2E6E"/>
    <w:rsid w:val="00AE34DB"/>
    <w:rsid w:val="00AE3541"/>
    <w:rsid w:val="00AE404C"/>
    <w:rsid w:val="00AE43E5"/>
    <w:rsid w:val="00AE4574"/>
    <w:rsid w:val="00AE4B51"/>
    <w:rsid w:val="00AE5C00"/>
    <w:rsid w:val="00AE671C"/>
    <w:rsid w:val="00AE6A2F"/>
    <w:rsid w:val="00AE6E64"/>
    <w:rsid w:val="00AE73A4"/>
    <w:rsid w:val="00AE7B51"/>
    <w:rsid w:val="00AE7D37"/>
    <w:rsid w:val="00AE7E83"/>
    <w:rsid w:val="00AF086E"/>
    <w:rsid w:val="00AF23BE"/>
    <w:rsid w:val="00AF290D"/>
    <w:rsid w:val="00AF2932"/>
    <w:rsid w:val="00AF2A10"/>
    <w:rsid w:val="00AF3835"/>
    <w:rsid w:val="00AF3E3C"/>
    <w:rsid w:val="00AF4049"/>
    <w:rsid w:val="00AF404B"/>
    <w:rsid w:val="00AF4378"/>
    <w:rsid w:val="00AF49A5"/>
    <w:rsid w:val="00AF4D05"/>
    <w:rsid w:val="00AF5622"/>
    <w:rsid w:val="00AF6046"/>
    <w:rsid w:val="00AF605F"/>
    <w:rsid w:val="00AF61BF"/>
    <w:rsid w:val="00AF6743"/>
    <w:rsid w:val="00AF6AC5"/>
    <w:rsid w:val="00AF7273"/>
    <w:rsid w:val="00AF767A"/>
    <w:rsid w:val="00AF7731"/>
    <w:rsid w:val="00AF7A22"/>
    <w:rsid w:val="00B005CF"/>
    <w:rsid w:val="00B008AF"/>
    <w:rsid w:val="00B00D8D"/>
    <w:rsid w:val="00B00EAF"/>
    <w:rsid w:val="00B0142B"/>
    <w:rsid w:val="00B015BB"/>
    <w:rsid w:val="00B016A3"/>
    <w:rsid w:val="00B019E6"/>
    <w:rsid w:val="00B01B54"/>
    <w:rsid w:val="00B01C1D"/>
    <w:rsid w:val="00B01C91"/>
    <w:rsid w:val="00B01DAA"/>
    <w:rsid w:val="00B01F67"/>
    <w:rsid w:val="00B020C5"/>
    <w:rsid w:val="00B0232A"/>
    <w:rsid w:val="00B0240B"/>
    <w:rsid w:val="00B0295F"/>
    <w:rsid w:val="00B02964"/>
    <w:rsid w:val="00B02965"/>
    <w:rsid w:val="00B02D92"/>
    <w:rsid w:val="00B031E9"/>
    <w:rsid w:val="00B0376F"/>
    <w:rsid w:val="00B03B09"/>
    <w:rsid w:val="00B03F18"/>
    <w:rsid w:val="00B0474D"/>
    <w:rsid w:val="00B04A9B"/>
    <w:rsid w:val="00B04E42"/>
    <w:rsid w:val="00B04F84"/>
    <w:rsid w:val="00B05402"/>
    <w:rsid w:val="00B055D6"/>
    <w:rsid w:val="00B05DFA"/>
    <w:rsid w:val="00B05E8B"/>
    <w:rsid w:val="00B06A6B"/>
    <w:rsid w:val="00B06FEF"/>
    <w:rsid w:val="00B073DE"/>
    <w:rsid w:val="00B075ED"/>
    <w:rsid w:val="00B07AD2"/>
    <w:rsid w:val="00B07D42"/>
    <w:rsid w:val="00B07FA8"/>
    <w:rsid w:val="00B101E8"/>
    <w:rsid w:val="00B10684"/>
    <w:rsid w:val="00B10960"/>
    <w:rsid w:val="00B10BE2"/>
    <w:rsid w:val="00B10BED"/>
    <w:rsid w:val="00B10ECF"/>
    <w:rsid w:val="00B1117F"/>
    <w:rsid w:val="00B11521"/>
    <w:rsid w:val="00B11596"/>
    <w:rsid w:val="00B118AD"/>
    <w:rsid w:val="00B119C2"/>
    <w:rsid w:val="00B120BF"/>
    <w:rsid w:val="00B120C9"/>
    <w:rsid w:val="00B123A0"/>
    <w:rsid w:val="00B12470"/>
    <w:rsid w:val="00B129D4"/>
    <w:rsid w:val="00B129E1"/>
    <w:rsid w:val="00B12E50"/>
    <w:rsid w:val="00B12E98"/>
    <w:rsid w:val="00B136DF"/>
    <w:rsid w:val="00B13C66"/>
    <w:rsid w:val="00B13EBF"/>
    <w:rsid w:val="00B144E1"/>
    <w:rsid w:val="00B14750"/>
    <w:rsid w:val="00B14E59"/>
    <w:rsid w:val="00B150CB"/>
    <w:rsid w:val="00B150D6"/>
    <w:rsid w:val="00B15109"/>
    <w:rsid w:val="00B15598"/>
    <w:rsid w:val="00B1574B"/>
    <w:rsid w:val="00B15CE0"/>
    <w:rsid w:val="00B15EF4"/>
    <w:rsid w:val="00B16150"/>
    <w:rsid w:val="00B16541"/>
    <w:rsid w:val="00B165C6"/>
    <w:rsid w:val="00B166CA"/>
    <w:rsid w:val="00B16A44"/>
    <w:rsid w:val="00B16C49"/>
    <w:rsid w:val="00B17316"/>
    <w:rsid w:val="00B17389"/>
    <w:rsid w:val="00B175B8"/>
    <w:rsid w:val="00B177CA"/>
    <w:rsid w:val="00B17FA2"/>
    <w:rsid w:val="00B202C7"/>
    <w:rsid w:val="00B219CD"/>
    <w:rsid w:val="00B21B8E"/>
    <w:rsid w:val="00B2211E"/>
    <w:rsid w:val="00B222E9"/>
    <w:rsid w:val="00B225EC"/>
    <w:rsid w:val="00B22CE3"/>
    <w:rsid w:val="00B23814"/>
    <w:rsid w:val="00B239BF"/>
    <w:rsid w:val="00B2405C"/>
    <w:rsid w:val="00B24DC0"/>
    <w:rsid w:val="00B2576A"/>
    <w:rsid w:val="00B25DE9"/>
    <w:rsid w:val="00B26109"/>
    <w:rsid w:val="00B26183"/>
    <w:rsid w:val="00B26595"/>
    <w:rsid w:val="00B266F0"/>
    <w:rsid w:val="00B26954"/>
    <w:rsid w:val="00B26BA7"/>
    <w:rsid w:val="00B26ED5"/>
    <w:rsid w:val="00B2726C"/>
    <w:rsid w:val="00B275D1"/>
    <w:rsid w:val="00B275F2"/>
    <w:rsid w:val="00B27747"/>
    <w:rsid w:val="00B30303"/>
    <w:rsid w:val="00B304F8"/>
    <w:rsid w:val="00B305E2"/>
    <w:rsid w:val="00B30E30"/>
    <w:rsid w:val="00B31221"/>
    <w:rsid w:val="00B31AED"/>
    <w:rsid w:val="00B323CC"/>
    <w:rsid w:val="00B32457"/>
    <w:rsid w:val="00B32A7F"/>
    <w:rsid w:val="00B334FB"/>
    <w:rsid w:val="00B3356F"/>
    <w:rsid w:val="00B33A76"/>
    <w:rsid w:val="00B3444C"/>
    <w:rsid w:val="00B34731"/>
    <w:rsid w:val="00B3482D"/>
    <w:rsid w:val="00B3501D"/>
    <w:rsid w:val="00B3543B"/>
    <w:rsid w:val="00B35443"/>
    <w:rsid w:val="00B35D6E"/>
    <w:rsid w:val="00B35E0E"/>
    <w:rsid w:val="00B36306"/>
    <w:rsid w:val="00B36F12"/>
    <w:rsid w:val="00B37772"/>
    <w:rsid w:val="00B37931"/>
    <w:rsid w:val="00B37F6F"/>
    <w:rsid w:val="00B4027B"/>
    <w:rsid w:val="00B4095D"/>
    <w:rsid w:val="00B412E8"/>
    <w:rsid w:val="00B4156D"/>
    <w:rsid w:val="00B41614"/>
    <w:rsid w:val="00B41DB8"/>
    <w:rsid w:val="00B41FB6"/>
    <w:rsid w:val="00B424B7"/>
    <w:rsid w:val="00B42C4C"/>
    <w:rsid w:val="00B43501"/>
    <w:rsid w:val="00B43C3A"/>
    <w:rsid w:val="00B44682"/>
    <w:rsid w:val="00B44C0E"/>
    <w:rsid w:val="00B44C98"/>
    <w:rsid w:val="00B44EB9"/>
    <w:rsid w:val="00B45084"/>
    <w:rsid w:val="00B4515F"/>
    <w:rsid w:val="00B45362"/>
    <w:rsid w:val="00B455CC"/>
    <w:rsid w:val="00B45A61"/>
    <w:rsid w:val="00B45D82"/>
    <w:rsid w:val="00B4620D"/>
    <w:rsid w:val="00B46421"/>
    <w:rsid w:val="00B46457"/>
    <w:rsid w:val="00B465B2"/>
    <w:rsid w:val="00B467D9"/>
    <w:rsid w:val="00B468A8"/>
    <w:rsid w:val="00B4690B"/>
    <w:rsid w:val="00B46B32"/>
    <w:rsid w:val="00B46D2E"/>
    <w:rsid w:val="00B46F45"/>
    <w:rsid w:val="00B47179"/>
    <w:rsid w:val="00B475B7"/>
    <w:rsid w:val="00B47905"/>
    <w:rsid w:val="00B5006B"/>
    <w:rsid w:val="00B501F1"/>
    <w:rsid w:val="00B5063B"/>
    <w:rsid w:val="00B50827"/>
    <w:rsid w:val="00B5088E"/>
    <w:rsid w:val="00B5097F"/>
    <w:rsid w:val="00B50A9E"/>
    <w:rsid w:val="00B50B86"/>
    <w:rsid w:val="00B5186A"/>
    <w:rsid w:val="00B51F53"/>
    <w:rsid w:val="00B52204"/>
    <w:rsid w:val="00B5248B"/>
    <w:rsid w:val="00B53391"/>
    <w:rsid w:val="00B53637"/>
    <w:rsid w:val="00B53EDA"/>
    <w:rsid w:val="00B53FCE"/>
    <w:rsid w:val="00B5402F"/>
    <w:rsid w:val="00B540CE"/>
    <w:rsid w:val="00B540E6"/>
    <w:rsid w:val="00B5418E"/>
    <w:rsid w:val="00B54487"/>
    <w:rsid w:val="00B549EB"/>
    <w:rsid w:val="00B54D04"/>
    <w:rsid w:val="00B559D4"/>
    <w:rsid w:val="00B55B7C"/>
    <w:rsid w:val="00B56130"/>
    <w:rsid w:val="00B56237"/>
    <w:rsid w:val="00B5637E"/>
    <w:rsid w:val="00B56AA9"/>
    <w:rsid w:val="00B575A5"/>
    <w:rsid w:val="00B576B7"/>
    <w:rsid w:val="00B578EE"/>
    <w:rsid w:val="00B57D37"/>
    <w:rsid w:val="00B57FAA"/>
    <w:rsid w:val="00B6017B"/>
    <w:rsid w:val="00B60512"/>
    <w:rsid w:val="00B605F5"/>
    <w:rsid w:val="00B60A76"/>
    <w:rsid w:val="00B61ABB"/>
    <w:rsid w:val="00B61C82"/>
    <w:rsid w:val="00B62124"/>
    <w:rsid w:val="00B62657"/>
    <w:rsid w:val="00B62F2E"/>
    <w:rsid w:val="00B62F8B"/>
    <w:rsid w:val="00B6381A"/>
    <w:rsid w:val="00B63F8B"/>
    <w:rsid w:val="00B6405B"/>
    <w:rsid w:val="00B64398"/>
    <w:rsid w:val="00B6505E"/>
    <w:rsid w:val="00B6509A"/>
    <w:rsid w:val="00B655DA"/>
    <w:rsid w:val="00B657C3"/>
    <w:rsid w:val="00B65928"/>
    <w:rsid w:val="00B65B6C"/>
    <w:rsid w:val="00B65F2E"/>
    <w:rsid w:val="00B66099"/>
    <w:rsid w:val="00B6616D"/>
    <w:rsid w:val="00B6683F"/>
    <w:rsid w:val="00B668D2"/>
    <w:rsid w:val="00B66B7E"/>
    <w:rsid w:val="00B66BAE"/>
    <w:rsid w:val="00B66CDC"/>
    <w:rsid w:val="00B674F9"/>
    <w:rsid w:val="00B679A3"/>
    <w:rsid w:val="00B67AF3"/>
    <w:rsid w:val="00B67C5F"/>
    <w:rsid w:val="00B67DE2"/>
    <w:rsid w:val="00B70249"/>
    <w:rsid w:val="00B704D2"/>
    <w:rsid w:val="00B709FC"/>
    <w:rsid w:val="00B70AA8"/>
    <w:rsid w:val="00B70EF7"/>
    <w:rsid w:val="00B70EFC"/>
    <w:rsid w:val="00B7134B"/>
    <w:rsid w:val="00B715AB"/>
    <w:rsid w:val="00B7165F"/>
    <w:rsid w:val="00B71AD2"/>
    <w:rsid w:val="00B71F05"/>
    <w:rsid w:val="00B71F17"/>
    <w:rsid w:val="00B721F1"/>
    <w:rsid w:val="00B72259"/>
    <w:rsid w:val="00B72314"/>
    <w:rsid w:val="00B72371"/>
    <w:rsid w:val="00B723AA"/>
    <w:rsid w:val="00B72A44"/>
    <w:rsid w:val="00B7379F"/>
    <w:rsid w:val="00B73DF2"/>
    <w:rsid w:val="00B73F72"/>
    <w:rsid w:val="00B74278"/>
    <w:rsid w:val="00B74B25"/>
    <w:rsid w:val="00B753D6"/>
    <w:rsid w:val="00B75581"/>
    <w:rsid w:val="00B7561E"/>
    <w:rsid w:val="00B75CB3"/>
    <w:rsid w:val="00B7617D"/>
    <w:rsid w:val="00B76B09"/>
    <w:rsid w:val="00B774E6"/>
    <w:rsid w:val="00B775FF"/>
    <w:rsid w:val="00B779F3"/>
    <w:rsid w:val="00B77B49"/>
    <w:rsid w:val="00B77C36"/>
    <w:rsid w:val="00B77D4B"/>
    <w:rsid w:val="00B77E48"/>
    <w:rsid w:val="00B803A1"/>
    <w:rsid w:val="00B80498"/>
    <w:rsid w:val="00B80730"/>
    <w:rsid w:val="00B80D32"/>
    <w:rsid w:val="00B80EA6"/>
    <w:rsid w:val="00B815FC"/>
    <w:rsid w:val="00B816E1"/>
    <w:rsid w:val="00B81E22"/>
    <w:rsid w:val="00B81E2E"/>
    <w:rsid w:val="00B81F88"/>
    <w:rsid w:val="00B82494"/>
    <w:rsid w:val="00B82D0D"/>
    <w:rsid w:val="00B82D14"/>
    <w:rsid w:val="00B82E5A"/>
    <w:rsid w:val="00B8331D"/>
    <w:rsid w:val="00B8353E"/>
    <w:rsid w:val="00B835FF"/>
    <w:rsid w:val="00B83BC7"/>
    <w:rsid w:val="00B83F5F"/>
    <w:rsid w:val="00B844B2"/>
    <w:rsid w:val="00B84D7F"/>
    <w:rsid w:val="00B84D8D"/>
    <w:rsid w:val="00B85236"/>
    <w:rsid w:val="00B85BF3"/>
    <w:rsid w:val="00B86BDF"/>
    <w:rsid w:val="00B86FBE"/>
    <w:rsid w:val="00B87423"/>
    <w:rsid w:val="00B877DE"/>
    <w:rsid w:val="00B87DC2"/>
    <w:rsid w:val="00B90268"/>
    <w:rsid w:val="00B9056B"/>
    <w:rsid w:val="00B90895"/>
    <w:rsid w:val="00B90A75"/>
    <w:rsid w:val="00B90F51"/>
    <w:rsid w:val="00B91193"/>
    <w:rsid w:val="00B918BA"/>
    <w:rsid w:val="00B91907"/>
    <w:rsid w:val="00B922B7"/>
    <w:rsid w:val="00B922ED"/>
    <w:rsid w:val="00B92889"/>
    <w:rsid w:val="00B928EE"/>
    <w:rsid w:val="00B92B7D"/>
    <w:rsid w:val="00B92FD8"/>
    <w:rsid w:val="00B92FEF"/>
    <w:rsid w:val="00B93468"/>
    <w:rsid w:val="00B93547"/>
    <w:rsid w:val="00B9498B"/>
    <w:rsid w:val="00B95330"/>
    <w:rsid w:val="00B9584B"/>
    <w:rsid w:val="00B9655E"/>
    <w:rsid w:val="00B968B0"/>
    <w:rsid w:val="00B96923"/>
    <w:rsid w:val="00B9742A"/>
    <w:rsid w:val="00B97A5A"/>
    <w:rsid w:val="00B97E13"/>
    <w:rsid w:val="00BA0102"/>
    <w:rsid w:val="00BA0204"/>
    <w:rsid w:val="00BA037E"/>
    <w:rsid w:val="00BA0521"/>
    <w:rsid w:val="00BA057D"/>
    <w:rsid w:val="00BA0AE5"/>
    <w:rsid w:val="00BA0CCA"/>
    <w:rsid w:val="00BA1467"/>
    <w:rsid w:val="00BA1633"/>
    <w:rsid w:val="00BA17F2"/>
    <w:rsid w:val="00BA1B5E"/>
    <w:rsid w:val="00BA1E81"/>
    <w:rsid w:val="00BA2131"/>
    <w:rsid w:val="00BA2249"/>
    <w:rsid w:val="00BA289F"/>
    <w:rsid w:val="00BA2938"/>
    <w:rsid w:val="00BA3040"/>
    <w:rsid w:val="00BA3076"/>
    <w:rsid w:val="00BA31FA"/>
    <w:rsid w:val="00BA39F0"/>
    <w:rsid w:val="00BA3D20"/>
    <w:rsid w:val="00BA4449"/>
    <w:rsid w:val="00BA5644"/>
    <w:rsid w:val="00BA5901"/>
    <w:rsid w:val="00BA5933"/>
    <w:rsid w:val="00BA59E9"/>
    <w:rsid w:val="00BA5B4E"/>
    <w:rsid w:val="00BA6160"/>
    <w:rsid w:val="00BA64EB"/>
    <w:rsid w:val="00BA6A1A"/>
    <w:rsid w:val="00BA73BF"/>
    <w:rsid w:val="00BA7B06"/>
    <w:rsid w:val="00BA7BAF"/>
    <w:rsid w:val="00BB0397"/>
    <w:rsid w:val="00BB05BE"/>
    <w:rsid w:val="00BB0CA9"/>
    <w:rsid w:val="00BB1001"/>
    <w:rsid w:val="00BB1707"/>
    <w:rsid w:val="00BB1A3E"/>
    <w:rsid w:val="00BB1F32"/>
    <w:rsid w:val="00BB2CA4"/>
    <w:rsid w:val="00BB3723"/>
    <w:rsid w:val="00BB3BF6"/>
    <w:rsid w:val="00BB3BFA"/>
    <w:rsid w:val="00BB3D49"/>
    <w:rsid w:val="00BB4550"/>
    <w:rsid w:val="00BB4D3A"/>
    <w:rsid w:val="00BB4D75"/>
    <w:rsid w:val="00BB51FC"/>
    <w:rsid w:val="00BB5365"/>
    <w:rsid w:val="00BB55B1"/>
    <w:rsid w:val="00BB5800"/>
    <w:rsid w:val="00BB5B5A"/>
    <w:rsid w:val="00BB5BC6"/>
    <w:rsid w:val="00BB6805"/>
    <w:rsid w:val="00BB6CBB"/>
    <w:rsid w:val="00BB70DE"/>
    <w:rsid w:val="00BB7304"/>
    <w:rsid w:val="00BB7B3C"/>
    <w:rsid w:val="00BB7D07"/>
    <w:rsid w:val="00BB7E64"/>
    <w:rsid w:val="00BC030D"/>
    <w:rsid w:val="00BC13E8"/>
    <w:rsid w:val="00BC1841"/>
    <w:rsid w:val="00BC1D65"/>
    <w:rsid w:val="00BC1E54"/>
    <w:rsid w:val="00BC2617"/>
    <w:rsid w:val="00BC283C"/>
    <w:rsid w:val="00BC2A99"/>
    <w:rsid w:val="00BC2CB3"/>
    <w:rsid w:val="00BC2F4E"/>
    <w:rsid w:val="00BC303A"/>
    <w:rsid w:val="00BC32F5"/>
    <w:rsid w:val="00BC388F"/>
    <w:rsid w:val="00BC3972"/>
    <w:rsid w:val="00BC4207"/>
    <w:rsid w:val="00BC42C7"/>
    <w:rsid w:val="00BC484E"/>
    <w:rsid w:val="00BC4DA8"/>
    <w:rsid w:val="00BC4DBC"/>
    <w:rsid w:val="00BC5002"/>
    <w:rsid w:val="00BC5443"/>
    <w:rsid w:val="00BC55E7"/>
    <w:rsid w:val="00BC5BBB"/>
    <w:rsid w:val="00BC601C"/>
    <w:rsid w:val="00BC6AB5"/>
    <w:rsid w:val="00BC70F6"/>
    <w:rsid w:val="00BC73CB"/>
    <w:rsid w:val="00BC771F"/>
    <w:rsid w:val="00BC7816"/>
    <w:rsid w:val="00BC7897"/>
    <w:rsid w:val="00BC7A70"/>
    <w:rsid w:val="00BD09EE"/>
    <w:rsid w:val="00BD0C13"/>
    <w:rsid w:val="00BD1024"/>
    <w:rsid w:val="00BD12AF"/>
    <w:rsid w:val="00BD12BB"/>
    <w:rsid w:val="00BD19BA"/>
    <w:rsid w:val="00BD1A0F"/>
    <w:rsid w:val="00BD1B11"/>
    <w:rsid w:val="00BD1CA9"/>
    <w:rsid w:val="00BD2269"/>
    <w:rsid w:val="00BD2E1F"/>
    <w:rsid w:val="00BD2F35"/>
    <w:rsid w:val="00BD31B5"/>
    <w:rsid w:val="00BD3C8C"/>
    <w:rsid w:val="00BD3F72"/>
    <w:rsid w:val="00BD532A"/>
    <w:rsid w:val="00BD559E"/>
    <w:rsid w:val="00BD574F"/>
    <w:rsid w:val="00BD5755"/>
    <w:rsid w:val="00BD583D"/>
    <w:rsid w:val="00BD6081"/>
    <w:rsid w:val="00BD616C"/>
    <w:rsid w:val="00BD6522"/>
    <w:rsid w:val="00BD652A"/>
    <w:rsid w:val="00BD7688"/>
    <w:rsid w:val="00BD7D95"/>
    <w:rsid w:val="00BE0332"/>
    <w:rsid w:val="00BE07D4"/>
    <w:rsid w:val="00BE0A88"/>
    <w:rsid w:val="00BE0FEA"/>
    <w:rsid w:val="00BE12C6"/>
    <w:rsid w:val="00BE1517"/>
    <w:rsid w:val="00BE157B"/>
    <w:rsid w:val="00BE1960"/>
    <w:rsid w:val="00BE1F4A"/>
    <w:rsid w:val="00BE2633"/>
    <w:rsid w:val="00BE2AD6"/>
    <w:rsid w:val="00BE2BDA"/>
    <w:rsid w:val="00BE2C53"/>
    <w:rsid w:val="00BE2CE4"/>
    <w:rsid w:val="00BE2D2B"/>
    <w:rsid w:val="00BE2EC8"/>
    <w:rsid w:val="00BE3A0D"/>
    <w:rsid w:val="00BE469A"/>
    <w:rsid w:val="00BE48D5"/>
    <w:rsid w:val="00BE4E07"/>
    <w:rsid w:val="00BE4F9B"/>
    <w:rsid w:val="00BE4FA2"/>
    <w:rsid w:val="00BE52E3"/>
    <w:rsid w:val="00BE5463"/>
    <w:rsid w:val="00BE5696"/>
    <w:rsid w:val="00BE5BE2"/>
    <w:rsid w:val="00BE6577"/>
    <w:rsid w:val="00BE6BAA"/>
    <w:rsid w:val="00BE739E"/>
    <w:rsid w:val="00BE779A"/>
    <w:rsid w:val="00BE7896"/>
    <w:rsid w:val="00BF0272"/>
    <w:rsid w:val="00BF0492"/>
    <w:rsid w:val="00BF0A91"/>
    <w:rsid w:val="00BF0E1A"/>
    <w:rsid w:val="00BF158B"/>
    <w:rsid w:val="00BF164C"/>
    <w:rsid w:val="00BF1A83"/>
    <w:rsid w:val="00BF26A7"/>
    <w:rsid w:val="00BF279B"/>
    <w:rsid w:val="00BF27F8"/>
    <w:rsid w:val="00BF28EB"/>
    <w:rsid w:val="00BF2FB5"/>
    <w:rsid w:val="00BF36A9"/>
    <w:rsid w:val="00BF37B0"/>
    <w:rsid w:val="00BF3A9A"/>
    <w:rsid w:val="00BF3BC1"/>
    <w:rsid w:val="00BF3F04"/>
    <w:rsid w:val="00BF3F40"/>
    <w:rsid w:val="00BF45A4"/>
    <w:rsid w:val="00BF4647"/>
    <w:rsid w:val="00BF466D"/>
    <w:rsid w:val="00BF48F8"/>
    <w:rsid w:val="00BF4CAC"/>
    <w:rsid w:val="00BF4DDA"/>
    <w:rsid w:val="00BF521F"/>
    <w:rsid w:val="00BF5534"/>
    <w:rsid w:val="00BF5D40"/>
    <w:rsid w:val="00BF6042"/>
    <w:rsid w:val="00BF60BE"/>
    <w:rsid w:val="00BF6325"/>
    <w:rsid w:val="00BF6942"/>
    <w:rsid w:val="00BF6A21"/>
    <w:rsid w:val="00BF7082"/>
    <w:rsid w:val="00BF70F4"/>
    <w:rsid w:val="00BF777B"/>
    <w:rsid w:val="00BF77F3"/>
    <w:rsid w:val="00C00115"/>
    <w:rsid w:val="00C01204"/>
    <w:rsid w:val="00C01698"/>
    <w:rsid w:val="00C01728"/>
    <w:rsid w:val="00C01A00"/>
    <w:rsid w:val="00C023F9"/>
    <w:rsid w:val="00C02755"/>
    <w:rsid w:val="00C02905"/>
    <w:rsid w:val="00C02A57"/>
    <w:rsid w:val="00C03347"/>
    <w:rsid w:val="00C0382D"/>
    <w:rsid w:val="00C039F5"/>
    <w:rsid w:val="00C03ED1"/>
    <w:rsid w:val="00C04399"/>
    <w:rsid w:val="00C04C5B"/>
    <w:rsid w:val="00C050D1"/>
    <w:rsid w:val="00C051E3"/>
    <w:rsid w:val="00C057CC"/>
    <w:rsid w:val="00C05825"/>
    <w:rsid w:val="00C05CC5"/>
    <w:rsid w:val="00C0655F"/>
    <w:rsid w:val="00C06631"/>
    <w:rsid w:val="00C06963"/>
    <w:rsid w:val="00C0697C"/>
    <w:rsid w:val="00C06C79"/>
    <w:rsid w:val="00C06DDB"/>
    <w:rsid w:val="00C06E94"/>
    <w:rsid w:val="00C0728A"/>
    <w:rsid w:val="00C074DE"/>
    <w:rsid w:val="00C10854"/>
    <w:rsid w:val="00C10A6D"/>
    <w:rsid w:val="00C10E30"/>
    <w:rsid w:val="00C10FEF"/>
    <w:rsid w:val="00C1138B"/>
    <w:rsid w:val="00C11AB4"/>
    <w:rsid w:val="00C11AC6"/>
    <w:rsid w:val="00C11B5D"/>
    <w:rsid w:val="00C11B96"/>
    <w:rsid w:val="00C11DEF"/>
    <w:rsid w:val="00C11E1E"/>
    <w:rsid w:val="00C11E40"/>
    <w:rsid w:val="00C1236C"/>
    <w:rsid w:val="00C123BD"/>
    <w:rsid w:val="00C1241D"/>
    <w:rsid w:val="00C12A97"/>
    <w:rsid w:val="00C13383"/>
    <w:rsid w:val="00C1385E"/>
    <w:rsid w:val="00C13D58"/>
    <w:rsid w:val="00C140B6"/>
    <w:rsid w:val="00C1465F"/>
    <w:rsid w:val="00C14B2E"/>
    <w:rsid w:val="00C14FAD"/>
    <w:rsid w:val="00C157B5"/>
    <w:rsid w:val="00C15945"/>
    <w:rsid w:val="00C15A99"/>
    <w:rsid w:val="00C15FB8"/>
    <w:rsid w:val="00C1687F"/>
    <w:rsid w:val="00C16B44"/>
    <w:rsid w:val="00C16C2E"/>
    <w:rsid w:val="00C16CED"/>
    <w:rsid w:val="00C17274"/>
    <w:rsid w:val="00C1737B"/>
    <w:rsid w:val="00C17A00"/>
    <w:rsid w:val="00C17C55"/>
    <w:rsid w:val="00C2016B"/>
    <w:rsid w:val="00C208F5"/>
    <w:rsid w:val="00C20C1A"/>
    <w:rsid w:val="00C21F94"/>
    <w:rsid w:val="00C2210D"/>
    <w:rsid w:val="00C229A6"/>
    <w:rsid w:val="00C22EDC"/>
    <w:rsid w:val="00C231DE"/>
    <w:rsid w:val="00C23446"/>
    <w:rsid w:val="00C2363C"/>
    <w:rsid w:val="00C2365F"/>
    <w:rsid w:val="00C23C72"/>
    <w:rsid w:val="00C23F11"/>
    <w:rsid w:val="00C242F9"/>
    <w:rsid w:val="00C24374"/>
    <w:rsid w:val="00C246F1"/>
    <w:rsid w:val="00C2484B"/>
    <w:rsid w:val="00C24C48"/>
    <w:rsid w:val="00C24F36"/>
    <w:rsid w:val="00C252AF"/>
    <w:rsid w:val="00C259EC"/>
    <w:rsid w:val="00C25F58"/>
    <w:rsid w:val="00C260BC"/>
    <w:rsid w:val="00C2642C"/>
    <w:rsid w:val="00C26E0F"/>
    <w:rsid w:val="00C2763E"/>
    <w:rsid w:val="00C276C3"/>
    <w:rsid w:val="00C30051"/>
    <w:rsid w:val="00C3091D"/>
    <w:rsid w:val="00C31004"/>
    <w:rsid w:val="00C3137C"/>
    <w:rsid w:val="00C3177D"/>
    <w:rsid w:val="00C317A8"/>
    <w:rsid w:val="00C3181D"/>
    <w:rsid w:val="00C32218"/>
    <w:rsid w:val="00C327D6"/>
    <w:rsid w:val="00C32A19"/>
    <w:rsid w:val="00C32A1E"/>
    <w:rsid w:val="00C32D64"/>
    <w:rsid w:val="00C32DED"/>
    <w:rsid w:val="00C32E0C"/>
    <w:rsid w:val="00C33126"/>
    <w:rsid w:val="00C3350E"/>
    <w:rsid w:val="00C3358F"/>
    <w:rsid w:val="00C33B0E"/>
    <w:rsid w:val="00C33C00"/>
    <w:rsid w:val="00C346C7"/>
    <w:rsid w:val="00C3494A"/>
    <w:rsid w:val="00C34B27"/>
    <w:rsid w:val="00C34D4F"/>
    <w:rsid w:val="00C3558A"/>
    <w:rsid w:val="00C35681"/>
    <w:rsid w:val="00C35792"/>
    <w:rsid w:val="00C3592A"/>
    <w:rsid w:val="00C35F2A"/>
    <w:rsid w:val="00C35FDB"/>
    <w:rsid w:val="00C36335"/>
    <w:rsid w:val="00C37952"/>
    <w:rsid w:val="00C379E9"/>
    <w:rsid w:val="00C37F39"/>
    <w:rsid w:val="00C4012E"/>
    <w:rsid w:val="00C4024F"/>
    <w:rsid w:val="00C40B73"/>
    <w:rsid w:val="00C40EF8"/>
    <w:rsid w:val="00C414FF"/>
    <w:rsid w:val="00C4199A"/>
    <w:rsid w:val="00C41EF0"/>
    <w:rsid w:val="00C42021"/>
    <w:rsid w:val="00C422DA"/>
    <w:rsid w:val="00C428A9"/>
    <w:rsid w:val="00C42BA4"/>
    <w:rsid w:val="00C43247"/>
    <w:rsid w:val="00C43784"/>
    <w:rsid w:val="00C43A0A"/>
    <w:rsid w:val="00C43CC4"/>
    <w:rsid w:val="00C444F9"/>
    <w:rsid w:val="00C44581"/>
    <w:rsid w:val="00C4474F"/>
    <w:rsid w:val="00C45656"/>
    <w:rsid w:val="00C4594C"/>
    <w:rsid w:val="00C45F55"/>
    <w:rsid w:val="00C462ED"/>
    <w:rsid w:val="00C46DD6"/>
    <w:rsid w:val="00C474B7"/>
    <w:rsid w:val="00C47520"/>
    <w:rsid w:val="00C47880"/>
    <w:rsid w:val="00C47B3A"/>
    <w:rsid w:val="00C501AF"/>
    <w:rsid w:val="00C502FA"/>
    <w:rsid w:val="00C5062E"/>
    <w:rsid w:val="00C50AB7"/>
    <w:rsid w:val="00C5185C"/>
    <w:rsid w:val="00C519A9"/>
    <w:rsid w:val="00C521AA"/>
    <w:rsid w:val="00C521EE"/>
    <w:rsid w:val="00C522FF"/>
    <w:rsid w:val="00C5280C"/>
    <w:rsid w:val="00C52AF2"/>
    <w:rsid w:val="00C52E67"/>
    <w:rsid w:val="00C532FE"/>
    <w:rsid w:val="00C53539"/>
    <w:rsid w:val="00C537AB"/>
    <w:rsid w:val="00C53DE0"/>
    <w:rsid w:val="00C54739"/>
    <w:rsid w:val="00C548B2"/>
    <w:rsid w:val="00C54C3B"/>
    <w:rsid w:val="00C54C9F"/>
    <w:rsid w:val="00C553C0"/>
    <w:rsid w:val="00C5559B"/>
    <w:rsid w:val="00C5566B"/>
    <w:rsid w:val="00C558B6"/>
    <w:rsid w:val="00C55BE7"/>
    <w:rsid w:val="00C55C86"/>
    <w:rsid w:val="00C563AA"/>
    <w:rsid w:val="00C56787"/>
    <w:rsid w:val="00C56828"/>
    <w:rsid w:val="00C56A7C"/>
    <w:rsid w:val="00C56B67"/>
    <w:rsid w:val="00C56D5F"/>
    <w:rsid w:val="00C57004"/>
    <w:rsid w:val="00C572C7"/>
    <w:rsid w:val="00C57512"/>
    <w:rsid w:val="00C5766D"/>
    <w:rsid w:val="00C602B5"/>
    <w:rsid w:val="00C603CD"/>
    <w:rsid w:val="00C606E1"/>
    <w:rsid w:val="00C60BD9"/>
    <w:rsid w:val="00C60E04"/>
    <w:rsid w:val="00C61C32"/>
    <w:rsid w:val="00C61F23"/>
    <w:rsid w:val="00C623CD"/>
    <w:rsid w:val="00C63065"/>
    <w:rsid w:val="00C63438"/>
    <w:rsid w:val="00C63691"/>
    <w:rsid w:val="00C6455F"/>
    <w:rsid w:val="00C65065"/>
    <w:rsid w:val="00C65A28"/>
    <w:rsid w:val="00C65A92"/>
    <w:rsid w:val="00C65B65"/>
    <w:rsid w:val="00C66255"/>
    <w:rsid w:val="00C664E9"/>
    <w:rsid w:val="00C66634"/>
    <w:rsid w:val="00C66C03"/>
    <w:rsid w:val="00C673BB"/>
    <w:rsid w:val="00C67DA1"/>
    <w:rsid w:val="00C70129"/>
    <w:rsid w:val="00C7080D"/>
    <w:rsid w:val="00C70DBA"/>
    <w:rsid w:val="00C70DC5"/>
    <w:rsid w:val="00C710C8"/>
    <w:rsid w:val="00C7122D"/>
    <w:rsid w:val="00C71E1B"/>
    <w:rsid w:val="00C71FF5"/>
    <w:rsid w:val="00C72CD1"/>
    <w:rsid w:val="00C72D80"/>
    <w:rsid w:val="00C72E19"/>
    <w:rsid w:val="00C73D5A"/>
    <w:rsid w:val="00C745DA"/>
    <w:rsid w:val="00C74B96"/>
    <w:rsid w:val="00C74C38"/>
    <w:rsid w:val="00C759C5"/>
    <w:rsid w:val="00C760EE"/>
    <w:rsid w:val="00C761B8"/>
    <w:rsid w:val="00C7627C"/>
    <w:rsid w:val="00C76B35"/>
    <w:rsid w:val="00C77AB7"/>
    <w:rsid w:val="00C77AC8"/>
    <w:rsid w:val="00C80AF2"/>
    <w:rsid w:val="00C80B1B"/>
    <w:rsid w:val="00C811FA"/>
    <w:rsid w:val="00C8175C"/>
    <w:rsid w:val="00C8224D"/>
    <w:rsid w:val="00C82691"/>
    <w:rsid w:val="00C830E3"/>
    <w:rsid w:val="00C830F2"/>
    <w:rsid w:val="00C83C9E"/>
    <w:rsid w:val="00C83F71"/>
    <w:rsid w:val="00C84C36"/>
    <w:rsid w:val="00C85A6C"/>
    <w:rsid w:val="00C85B7B"/>
    <w:rsid w:val="00C85CDB"/>
    <w:rsid w:val="00C863A6"/>
    <w:rsid w:val="00C86692"/>
    <w:rsid w:val="00C87061"/>
    <w:rsid w:val="00C87691"/>
    <w:rsid w:val="00C8778D"/>
    <w:rsid w:val="00C87AB3"/>
    <w:rsid w:val="00C904C7"/>
    <w:rsid w:val="00C908BC"/>
    <w:rsid w:val="00C90BA5"/>
    <w:rsid w:val="00C90D32"/>
    <w:rsid w:val="00C91004"/>
    <w:rsid w:val="00C91546"/>
    <w:rsid w:val="00C915CD"/>
    <w:rsid w:val="00C918B2"/>
    <w:rsid w:val="00C91C46"/>
    <w:rsid w:val="00C91D55"/>
    <w:rsid w:val="00C92315"/>
    <w:rsid w:val="00C929DC"/>
    <w:rsid w:val="00C92CB5"/>
    <w:rsid w:val="00C92DD7"/>
    <w:rsid w:val="00C93351"/>
    <w:rsid w:val="00C93850"/>
    <w:rsid w:val="00C93872"/>
    <w:rsid w:val="00C93FC4"/>
    <w:rsid w:val="00C94049"/>
    <w:rsid w:val="00C943F2"/>
    <w:rsid w:val="00C947EA"/>
    <w:rsid w:val="00C949B3"/>
    <w:rsid w:val="00C94BDB"/>
    <w:rsid w:val="00C94C67"/>
    <w:rsid w:val="00C94D56"/>
    <w:rsid w:val="00C94F70"/>
    <w:rsid w:val="00C94FEA"/>
    <w:rsid w:val="00C95123"/>
    <w:rsid w:val="00C95AFB"/>
    <w:rsid w:val="00C962E3"/>
    <w:rsid w:val="00C96799"/>
    <w:rsid w:val="00C96BD3"/>
    <w:rsid w:val="00C96D65"/>
    <w:rsid w:val="00C96D85"/>
    <w:rsid w:val="00C97449"/>
    <w:rsid w:val="00C9795C"/>
    <w:rsid w:val="00C97CA5"/>
    <w:rsid w:val="00CA0913"/>
    <w:rsid w:val="00CA0957"/>
    <w:rsid w:val="00CA0BC3"/>
    <w:rsid w:val="00CA12E8"/>
    <w:rsid w:val="00CA12F8"/>
    <w:rsid w:val="00CA1951"/>
    <w:rsid w:val="00CA205D"/>
    <w:rsid w:val="00CA233A"/>
    <w:rsid w:val="00CA28D2"/>
    <w:rsid w:val="00CA2D85"/>
    <w:rsid w:val="00CA3111"/>
    <w:rsid w:val="00CA32D6"/>
    <w:rsid w:val="00CA33F0"/>
    <w:rsid w:val="00CA3645"/>
    <w:rsid w:val="00CA3734"/>
    <w:rsid w:val="00CA37B5"/>
    <w:rsid w:val="00CA390B"/>
    <w:rsid w:val="00CA48B7"/>
    <w:rsid w:val="00CA5597"/>
    <w:rsid w:val="00CA55EF"/>
    <w:rsid w:val="00CA5932"/>
    <w:rsid w:val="00CA664A"/>
    <w:rsid w:val="00CA6723"/>
    <w:rsid w:val="00CA68B6"/>
    <w:rsid w:val="00CA69D0"/>
    <w:rsid w:val="00CA6A29"/>
    <w:rsid w:val="00CA6D1A"/>
    <w:rsid w:val="00CA7029"/>
    <w:rsid w:val="00CA75FA"/>
    <w:rsid w:val="00CA7742"/>
    <w:rsid w:val="00CA7875"/>
    <w:rsid w:val="00CA79F2"/>
    <w:rsid w:val="00CA7B14"/>
    <w:rsid w:val="00CA7B63"/>
    <w:rsid w:val="00CB00FB"/>
    <w:rsid w:val="00CB0146"/>
    <w:rsid w:val="00CB09C3"/>
    <w:rsid w:val="00CB0C11"/>
    <w:rsid w:val="00CB0D5B"/>
    <w:rsid w:val="00CB10F5"/>
    <w:rsid w:val="00CB1382"/>
    <w:rsid w:val="00CB16A7"/>
    <w:rsid w:val="00CB1CE8"/>
    <w:rsid w:val="00CB1E10"/>
    <w:rsid w:val="00CB20DB"/>
    <w:rsid w:val="00CB24E1"/>
    <w:rsid w:val="00CB2604"/>
    <w:rsid w:val="00CB281E"/>
    <w:rsid w:val="00CB2AF9"/>
    <w:rsid w:val="00CB2B11"/>
    <w:rsid w:val="00CB2B34"/>
    <w:rsid w:val="00CB2CC4"/>
    <w:rsid w:val="00CB30AD"/>
    <w:rsid w:val="00CB323A"/>
    <w:rsid w:val="00CB3253"/>
    <w:rsid w:val="00CB3CA6"/>
    <w:rsid w:val="00CB3CEB"/>
    <w:rsid w:val="00CB3E06"/>
    <w:rsid w:val="00CB4059"/>
    <w:rsid w:val="00CB435E"/>
    <w:rsid w:val="00CB43CA"/>
    <w:rsid w:val="00CB444E"/>
    <w:rsid w:val="00CB44B7"/>
    <w:rsid w:val="00CB4945"/>
    <w:rsid w:val="00CB4B30"/>
    <w:rsid w:val="00CB4BCA"/>
    <w:rsid w:val="00CB4CCB"/>
    <w:rsid w:val="00CB5992"/>
    <w:rsid w:val="00CB5A13"/>
    <w:rsid w:val="00CB5D33"/>
    <w:rsid w:val="00CB65B9"/>
    <w:rsid w:val="00CB7104"/>
    <w:rsid w:val="00CB719B"/>
    <w:rsid w:val="00CB7702"/>
    <w:rsid w:val="00CB794B"/>
    <w:rsid w:val="00CB7FE0"/>
    <w:rsid w:val="00CC0017"/>
    <w:rsid w:val="00CC0667"/>
    <w:rsid w:val="00CC0885"/>
    <w:rsid w:val="00CC09E5"/>
    <w:rsid w:val="00CC0A3C"/>
    <w:rsid w:val="00CC0D4B"/>
    <w:rsid w:val="00CC117B"/>
    <w:rsid w:val="00CC189B"/>
    <w:rsid w:val="00CC1C13"/>
    <w:rsid w:val="00CC22FD"/>
    <w:rsid w:val="00CC26DC"/>
    <w:rsid w:val="00CC2E83"/>
    <w:rsid w:val="00CC2EEB"/>
    <w:rsid w:val="00CC2FC3"/>
    <w:rsid w:val="00CC3021"/>
    <w:rsid w:val="00CC3799"/>
    <w:rsid w:val="00CC3892"/>
    <w:rsid w:val="00CC389A"/>
    <w:rsid w:val="00CC3B66"/>
    <w:rsid w:val="00CC3DA0"/>
    <w:rsid w:val="00CC4426"/>
    <w:rsid w:val="00CC481B"/>
    <w:rsid w:val="00CC4C79"/>
    <w:rsid w:val="00CC57AB"/>
    <w:rsid w:val="00CC5F8D"/>
    <w:rsid w:val="00CC6483"/>
    <w:rsid w:val="00CC6BF6"/>
    <w:rsid w:val="00CC6F03"/>
    <w:rsid w:val="00CC6FA4"/>
    <w:rsid w:val="00CC700D"/>
    <w:rsid w:val="00CC706D"/>
    <w:rsid w:val="00CC7236"/>
    <w:rsid w:val="00CC74EB"/>
    <w:rsid w:val="00CC779E"/>
    <w:rsid w:val="00CC7F6E"/>
    <w:rsid w:val="00CD04BD"/>
    <w:rsid w:val="00CD06FE"/>
    <w:rsid w:val="00CD079D"/>
    <w:rsid w:val="00CD0D4E"/>
    <w:rsid w:val="00CD18C2"/>
    <w:rsid w:val="00CD18F1"/>
    <w:rsid w:val="00CD1A39"/>
    <w:rsid w:val="00CD1B73"/>
    <w:rsid w:val="00CD1C80"/>
    <w:rsid w:val="00CD1E53"/>
    <w:rsid w:val="00CD201C"/>
    <w:rsid w:val="00CD22B9"/>
    <w:rsid w:val="00CD230A"/>
    <w:rsid w:val="00CD2750"/>
    <w:rsid w:val="00CD2B6B"/>
    <w:rsid w:val="00CD2D83"/>
    <w:rsid w:val="00CD2DC7"/>
    <w:rsid w:val="00CD2EED"/>
    <w:rsid w:val="00CD3C1C"/>
    <w:rsid w:val="00CD3D53"/>
    <w:rsid w:val="00CD3FE8"/>
    <w:rsid w:val="00CD4233"/>
    <w:rsid w:val="00CD49E8"/>
    <w:rsid w:val="00CD4C3A"/>
    <w:rsid w:val="00CD549B"/>
    <w:rsid w:val="00CD585F"/>
    <w:rsid w:val="00CD5C96"/>
    <w:rsid w:val="00CD621C"/>
    <w:rsid w:val="00CD6281"/>
    <w:rsid w:val="00CD63EF"/>
    <w:rsid w:val="00CD67F2"/>
    <w:rsid w:val="00CD68B1"/>
    <w:rsid w:val="00CD701A"/>
    <w:rsid w:val="00CD7858"/>
    <w:rsid w:val="00CE0019"/>
    <w:rsid w:val="00CE0033"/>
    <w:rsid w:val="00CE13CA"/>
    <w:rsid w:val="00CE1482"/>
    <w:rsid w:val="00CE1809"/>
    <w:rsid w:val="00CE18D5"/>
    <w:rsid w:val="00CE1B36"/>
    <w:rsid w:val="00CE1CCD"/>
    <w:rsid w:val="00CE28B2"/>
    <w:rsid w:val="00CE2E66"/>
    <w:rsid w:val="00CE37E1"/>
    <w:rsid w:val="00CE3814"/>
    <w:rsid w:val="00CE3868"/>
    <w:rsid w:val="00CE3A01"/>
    <w:rsid w:val="00CE3AD6"/>
    <w:rsid w:val="00CE3C99"/>
    <w:rsid w:val="00CE3F06"/>
    <w:rsid w:val="00CE3F97"/>
    <w:rsid w:val="00CE4CF5"/>
    <w:rsid w:val="00CE51C2"/>
    <w:rsid w:val="00CE56E1"/>
    <w:rsid w:val="00CE5862"/>
    <w:rsid w:val="00CE5A7C"/>
    <w:rsid w:val="00CE5AC4"/>
    <w:rsid w:val="00CE5C29"/>
    <w:rsid w:val="00CE5E2E"/>
    <w:rsid w:val="00CE5E9C"/>
    <w:rsid w:val="00CE5FED"/>
    <w:rsid w:val="00CE62A0"/>
    <w:rsid w:val="00CE645E"/>
    <w:rsid w:val="00CE6517"/>
    <w:rsid w:val="00CE67BB"/>
    <w:rsid w:val="00CE7281"/>
    <w:rsid w:val="00CE73CF"/>
    <w:rsid w:val="00CE7E71"/>
    <w:rsid w:val="00CF0666"/>
    <w:rsid w:val="00CF06C9"/>
    <w:rsid w:val="00CF09C3"/>
    <w:rsid w:val="00CF0B16"/>
    <w:rsid w:val="00CF1632"/>
    <w:rsid w:val="00CF1A79"/>
    <w:rsid w:val="00CF1C4D"/>
    <w:rsid w:val="00CF1D76"/>
    <w:rsid w:val="00CF22D4"/>
    <w:rsid w:val="00CF28DA"/>
    <w:rsid w:val="00CF29C6"/>
    <w:rsid w:val="00CF2FBF"/>
    <w:rsid w:val="00CF3436"/>
    <w:rsid w:val="00CF3920"/>
    <w:rsid w:val="00CF3DBC"/>
    <w:rsid w:val="00CF3F33"/>
    <w:rsid w:val="00CF4DF1"/>
    <w:rsid w:val="00CF5676"/>
    <w:rsid w:val="00CF57FB"/>
    <w:rsid w:val="00CF5926"/>
    <w:rsid w:val="00CF5AC5"/>
    <w:rsid w:val="00CF5E3F"/>
    <w:rsid w:val="00CF6491"/>
    <w:rsid w:val="00CF6983"/>
    <w:rsid w:val="00CF6E35"/>
    <w:rsid w:val="00CF7264"/>
    <w:rsid w:val="00CF78D8"/>
    <w:rsid w:val="00CF7AA4"/>
    <w:rsid w:val="00CF7EDF"/>
    <w:rsid w:val="00D00377"/>
    <w:rsid w:val="00D00505"/>
    <w:rsid w:val="00D006BC"/>
    <w:rsid w:val="00D00D88"/>
    <w:rsid w:val="00D00E61"/>
    <w:rsid w:val="00D0114B"/>
    <w:rsid w:val="00D0117B"/>
    <w:rsid w:val="00D01927"/>
    <w:rsid w:val="00D01EEF"/>
    <w:rsid w:val="00D02144"/>
    <w:rsid w:val="00D0249E"/>
    <w:rsid w:val="00D02708"/>
    <w:rsid w:val="00D02BD7"/>
    <w:rsid w:val="00D02C08"/>
    <w:rsid w:val="00D03068"/>
    <w:rsid w:val="00D035B2"/>
    <w:rsid w:val="00D036A7"/>
    <w:rsid w:val="00D03D3D"/>
    <w:rsid w:val="00D0441D"/>
    <w:rsid w:val="00D04462"/>
    <w:rsid w:val="00D045F2"/>
    <w:rsid w:val="00D04C15"/>
    <w:rsid w:val="00D04CF1"/>
    <w:rsid w:val="00D05330"/>
    <w:rsid w:val="00D058B7"/>
    <w:rsid w:val="00D05C39"/>
    <w:rsid w:val="00D064A1"/>
    <w:rsid w:val="00D0677F"/>
    <w:rsid w:val="00D06EC8"/>
    <w:rsid w:val="00D06EF0"/>
    <w:rsid w:val="00D07C07"/>
    <w:rsid w:val="00D10051"/>
    <w:rsid w:val="00D1040A"/>
    <w:rsid w:val="00D10546"/>
    <w:rsid w:val="00D1065D"/>
    <w:rsid w:val="00D106FA"/>
    <w:rsid w:val="00D1084C"/>
    <w:rsid w:val="00D108B9"/>
    <w:rsid w:val="00D10B20"/>
    <w:rsid w:val="00D116FA"/>
    <w:rsid w:val="00D11A8C"/>
    <w:rsid w:val="00D11DFB"/>
    <w:rsid w:val="00D11F7D"/>
    <w:rsid w:val="00D126CB"/>
    <w:rsid w:val="00D128D7"/>
    <w:rsid w:val="00D12F46"/>
    <w:rsid w:val="00D13182"/>
    <w:rsid w:val="00D134C9"/>
    <w:rsid w:val="00D1386E"/>
    <w:rsid w:val="00D138E6"/>
    <w:rsid w:val="00D13D5E"/>
    <w:rsid w:val="00D13FEE"/>
    <w:rsid w:val="00D142B5"/>
    <w:rsid w:val="00D14839"/>
    <w:rsid w:val="00D14C1D"/>
    <w:rsid w:val="00D14FA3"/>
    <w:rsid w:val="00D153CB"/>
    <w:rsid w:val="00D15594"/>
    <w:rsid w:val="00D157DD"/>
    <w:rsid w:val="00D15A3B"/>
    <w:rsid w:val="00D15DFE"/>
    <w:rsid w:val="00D15F90"/>
    <w:rsid w:val="00D1625C"/>
    <w:rsid w:val="00D167D9"/>
    <w:rsid w:val="00D17464"/>
    <w:rsid w:val="00D175F9"/>
    <w:rsid w:val="00D17A76"/>
    <w:rsid w:val="00D17D5B"/>
    <w:rsid w:val="00D17E9F"/>
    <w:rsid w:val="00D2021B"/>
    <w:rsid w:val="00D202E0"/>
    <w:rsid w:val="00D20565"/>
    <w:rsid w:val="00D206E3"/>
    <w:rsid w:val="00D20952"/>
    <w:rsid w:val="00D20B71"/>
    <w:rsid w:val="00D21503"/>
    <w:rsid w:val="00D21D2C"/>
    <w:rsid w:val="00D22109"/>
    <w:rsid w:val="00D228B5"/>
    <w:rsid w:val="00D22B00"/>
    <w:rsid w:val="00D22E71"/>
    <w:rsid w:val="00D23D6F"/>
    <w:rsid w:val="00D23E4A"/>
    <w:rsid w:val="00D24052"/>
    <w:rsid w:val="00D24356"/>
    <w:rsid w:val="00D2466B"/>
    <w:rsid w:val="00D24949"/>
    <w:rsid w:val="00D24EDA"/>
    <w:rsid w:val="00D24EEF"/>
    <w:rsid w:val="00D250BA"/>
    <w:rsid w:val="00D25250"/>
    <w:rsid w:val="00D25277"/>
    <w:rsid w:val="00D25417"/>
    <w:rsid w:val="00D2542E"/>
    <w:rsid w:val="00D2571D"/>
    <w:rsid w:val="00D26077"/>
    <w:rsid w:val="00D26686"/>
    <w:rsid w:val="00D26C3E"/>
    <w:rsid w:val="00D26C7D"/>
    <w:rsid w:val="00D26DD9"/>
    <w:rsid w:val="00D26ED6"/>
    <w:rsid w:val="00D2778B"/>
    <w:rsid w:val="00D27848"/>
    <w:rsid w:val="00D30088"/>
    <w:rsid w:val="00D3034B"/>
    <w:rsid w:val="00D304F4"/>
    <w:rsid w:val="00D309F5"/>
    <w:rsid w:val="00D30C4D"/>
    <w:rsid w:val="00D312AD"/>
    <w:rsid w:val="00D314F9"/>
    <w:rsid w:val="00D3153E"/>
    <w:rsid w:val="00D31790"/>
    <w:rsid w:val="00D31872"/>
    <w:rsid w:val="00D31CE3"/>
    <w:rsid w:val="00D31CF6"/>
    <w:rsid w:val="00D31EB0"/>
    <w:rsid w:val="00D32598"/>
    <w:rsid w:val="00D32687"/>
    <w:rsid w:val="00D328CE"/>
    <w:rsid w:val="00D32916"/>
    <w:rsid w:val="00D32E93"/>
    <w:rsid w:val="00D339D5"/>
    <w:rsid w:val="00D33BCC"/>
    <w:rsid w:val="00D340B9"/>
    <w:rsid w:val="00D34375"/>
    <w:rsid w:val="00D343A8"/>
    <w:rsid w:val="00D34B2F"/>
    <w:rsid w:val="00D3516C"/>
    <w:rsid w:val="00D351BD"/>
    <w:rsid w:val="00D35421"/>
    <w:rsid w:val="00D3554B"/>
    <w:rsid w:val="00D355C1"/>
    <w:rsid w:val="00D35F46"/>
    <w:rsid w:val="00D36278"/>
    <w:rsid w:val="00D36466"/>
    <w:rsid w:val="00D36E69"/>
    <w:rsid w:val="00D378E1"/>
    <w:rsid w:val="00D37E8F"/>
    <w:rsid w:val="00D41086"/>
    <w:rsid w:val="00D416C9"/>
    <w:rsid w:val="00D41F60"/>
    <w:rsid w:val="00D4224A"/>
    <w:rsid w:val="00D425D7"/>
    <w:rsid w:val="00D425FD"/>
    <w:rsid w:val="00D43024"/>
    <w:rsid w:val="00D435A1"/>
    <w:rsid w:val="00D43847"/>
    <w:rsid w:val="00D43916"/>
    <w:rsid w:val="00D43C3A"/>
    <w:rsid w:val="00D43F75"/>
    <w:rsid w:val="00D4425D"/>
    <w:rsid w:val="00D44577"/>
    <w:rsid w:val="00D45079"/>
    <w:rsid w:val="00D455A3"/>
    <w:rsid w:val="00D45E60"/>
    <w:rsid w:val="00D46286"/>
    <w:rsid w:val="00D464B5"/>
    <w:rsid w:val="00D46B3E"/>
    <w:rsid w:val="00D4742D"/>
    <w:rsid w:val="00D516A1"/>
    <w:rsid w:val="00D51733"/>
    <w:rsid w:val="00D519C8"/>
    <w:rsid w:val="00D525E1"/>
    <w:rsid w:val="00D52725"/>
    <w:rsid w:val="00D5287B"/>
    <w:rsid w:val="00D5321B"/>
    <w:rsid w:val="00D53808"/>
    <w:rsid w:val="00D5447F"/>
    <w:rsid w:val="00D5493A"/>
    <w:rsid w:val="00D54C2D"/>
    <w:rsid w:val="00D554E9"/>
    <w:rsid w:val="00D5597E"/>
    <w:rsid w:val="00D559D7"/>
    <w:rsid w:val="00D55CDB"/>
    <w:rsid w:val="00D5616A"/>
    <w:rsid w:val="00D566EE"/>
    <w:rsid w:val="00D56A7C"/>
    <w:rsid w:val="00D56EF4"/>
    <w:rsid w:val="00D606EA"/>
    <w:rsid w:val="00D6091D"/>
    <w:rsid w:val="00D610A7"/>
    <w:rsid w:val="00D61569"/>
    <w:rsid w:val="00D616B0"/>
    <w:rsid w:val="00D61B66"/>
    <w:rsid w:val="00D6242C"/>
    <w:rsid w:val="00D626E3"/>
    <w:rsid w:val="00D6287C"/>
    <w:rsid w:val="00D6288B"/>
    <w:rsid w:val="00D6298B"/>
    <w:rsid w:val="00D62C5A"/>
    <w:rsid w:val="00D62D71"/>
    <w:rsid w:val="00D62E44"/>
    <w:rsid w:val="00D6370E"/>
    <w:rsid w:val="00D63CE4"/>
    <w:rsid w:val="00D64991"/>
    <w:rsid w:val="00D64CD0"/>
    <w:rsid w:val="00D651D5"/>
    <w:rsid w:val="00D656DB"/>
    <w:rsid w:val="00D65F75"/>
    <w:rsid w:val="00D65FDF"/>
    <w:rsid w:val="00D660D2"/>
    <w:rsid w:val="00D661B3"/>
    <w:rsid w:val="00D664B9"/>
    <w:rsid w:val="00D667E7"/>
    <w:rsid w:val="00D669DC"/>
    <w:rsid w:val="00D67A13"/>
    <w:rsid w:val="00D67D37"/>
    <w:rsid w:val="00D7024E"/>
    <w:rsid w:val="00D70933"/>
    <w:rsid w:val="00D70A0F"/>
    <w:rsid w:val="00D70FC1"/>
    <w:rsid w:val="00D71354"/>
    <w:rsid w:val="00D721A5"/>
    <w:rsid w:val="00D721DF"/>
    <w:rsid w:val="00D7233E"/>
    <w:rsid w:val="00D72E6A"/>
    <w:rsid w:val="00D735EC"/>
    <w:rsid w:val="00D7369A"/>
    <w:rsid w:val="00D7370A"/>
    <w:rsid w:val="00D739D4"/>
    <w:rsid w:val="00D73FCE"/>
    <w:rsid w:val="00D753B0"/>
    <w:rsid w:val="00D754D1"/>
    <w:rsid w:val="00D75E00"/>
    <w:rsid w:val="00D75E74"/>
    <w:rsid w:val="00D7630E"/>
    <w:rsid w:val="00D7675B"/>
    <w:rsid w:val="00D77370"/>
    <w:rsid w:val="00D77388"/>
    <w:rsid w:val="00D77FEC"/>
    <w:rsid w:val="00D80177"/>
    <w:rsid w:val="00D801D1"/>
    <w:rsid w:val="00D80480"/>
    <w:rsid w:val="00D80DE5"/>
    <w:rsid w:val="00D8180C"/>
    <w:rsid w:val="00D81E2B"/>
    <w:rsid w:val="00D81FFA"/>
    <w:rsid w:val="00D820A3"/>
    <w:rsid w:val="00D82367"/>
    <w:rsid w:val="00D826B4"/>
    <w:rsid w:val="00D82CB1"/>
    <w:rsid w:val="00D82DF0"/>
    <w:rsid w:val="00D82E38"/>
    <w:rsid w:val="00D83517"/>
    <w:rsid w:val="00D835E6"/>
    <w:rsid w:val="00D842ED"/>
    <w:rsid w:val="00D84670"/>
    <w:rsid w:val="00D849D0"/>
    <w:rsid w:val="00D84E91"/>
    <w:rsid w:val="00D852F6"/>
    <w:rsid w:val="00D85412"/>
    <w:rsid w:val="00D8615F"/>
    <w:rsid w:val="00D86550"/>
    <w:rsid w:val="00D869BF"/>
    <w:rsid w:val="00D8730F"/>
    <w:rsid w:val="00D87803"/>
    <w:rsid w:val="00D87DC4"/>
    <w:rsid w:val="00D902B2"/>
    <w:rsid w:val="00D90369"/>
    <w:rsid w:val="00D906EB"/>
    <w:rsid w:val="00D90E53"/>
    <w:rsid w:val="00D90E73"/>
    <w:rsid w:val="00D90E84"/>
    <w:rsid w:val="00D91595"/>
    <w:rsid w:val="00D9260A"/>
    <w:rsid w:val="00D92650"/>
    <w:rsid w:val="00D926BF"/>
    <w:rsid w:val="00D94306"/>
    <w:rsid w:val="00D943A9"/>
    <w:rsid w:val="00D948DB"/>
    <w:rsid w:val="00D94FB4"/>
    <w:rsid w:val="00D9523E"/>
    <w:rsid w:val="00D9524A"/>
    <w:rsid w:val="00D95C5D"/>
    <w:rsid w:val="00D9604D"/>
    <w:rsid w:val="00D9657B"/>
    <w:rsid w:val="00D9672A"/>
    <w:rsid w:val="00D96AD9"/>
    <w:rsid w:val="00D96C24"/>
    <w:rsid w:val="00D97C35"/>
    <w:rsid w:val="00D97CB6"/>
    <w:rsid w:val="00DA0021"/>
    <w:rsid w:val="00DA0564"/>
    <w:rsid w:val="00DA0690"/>
    <w:rsid w:val="00DA0847"/>
    <w:rsid w:val="00DA09DC"/>
    <w:rsid w:val="00DA0F1C"/>
    <w:rsid w:val="00DA1780"/>
    <w:rsid w:val="00DA17AF"/>
    <w:rsid w:val="00DA194A"/>
    <w:rsid w:val="00DA199B"/>
    <w:rsid w:val="00DA1CBF"/>
    <w:rsid w:val="00DA2154"/>
    <w:rsid w:val="00DA234F"/>
    <w:rsid w:val="00DA2431"/>
    <w:rsid w:val="00DA27D3"/>
    <w:rsid w:val="00DA2B80"/>
    <w:rsid w:val="00DA37AC"/>
    <w:rsid w:val="00DA3D2D"/>
    <w:rsid w:val="00DA3D53"/>
    <w:rsid w:val="00DA44E2"/>
    <w:rsid w:val="00DA4E50"/>
    <w:rsid w:val="00DA4F8A"/>
    <w:rsid w:val="00DA571F"/>
    <w:rsid w:val="00DA638D"/>
    <w:rsid w:val="00DA63F0"/>
    <w:rsid w:val="00DA688D"/>
    <w:rsid w:val="00DA6E86"/>
    <w:rsid w:val="00DA741C"/>
    <w:rsid w:val="00DA76E8"/>
    <w:rsid w:val="00DA7768"/>
    <w:rsid w:val="00DA7C4F"/>
    <w:rsid w:val="00DA7D1B"/>
    <w:rsid w:val="00DA7D92"/>
    <w:rsid w:val="00DA7E9A"/>
    <w:rsid w:val="00DB0038"/>
    <w:rsid w:val="00DB0172"/>
    <w:rsid w:val="00DB06A4"/>
    <w:rsid w:val="00DB1BC3"/>
    <w:rsid w:val="00DB1D34"/>
    <w:rsid w:val="00DB1FD4"/>
    <w:rsid w:val="00DB236F"/>
    <w:rsid w:val="00DB2DCC"/>
    <w:rsid w:val="00DB3413"/>
    <w:rsid w:val="00DB345C"/>
    <w:rsid w:val="00DB3ABA"/>
    <w:rsid w:val="00DB3B31"/>
    <w:rsid w:val="00DB412C"/>
    <w:rsid w:val="00DB4157"/>
    <w:rsid w:val="00DB41B2"/>
    <w:rsid w:val="00DB4414"/>
    <w:rsid w:val="00DB47CE"/>
    <w:rsid w:val="00DB50CF"/>
    <w:rsid w:val="00DB5183"/>
    <w:rsid w:val="00DB5492"/>
    <w:rsid w:val="00DB5703"/>
    <w:rsid w:val="00DB5EAB"/>
    <w:rsid w:val="00DB613F"/>
    <w:rsid w:val="00DB65EA"/>
    <w:rsid w:val="00DB67C5"/>
    <w:rsid w:val="00DB6B58"/>
    <w:rsid w:val="00DB76E0"/>
    <w:rsid w:val="00DB7B1C"/>
    <w:rsid w:val="00DC02B0"/>
    <w:rsid w:val="00DC0987"/>
    <w:rsid w:val="00DC0FAE"/>
    <w:rsid w:val="00DC10A3"/>
    <w:rsid w:val="00DC11C9"/>
    <w:rsid w:val="00DC1680"/>
    <w:rsid w:val="00DC1989"/>
    <w:rsid w:val="00DC1ACD"/>
    <w:rsid w:val="00DC1F0C"/>
    <w:rsid w:val="00DC217B"/>
    <w:rsid w:val="00DC2E54"/>
    <w:rsid w:val="00DC2F3F"/>
    <w:rsid w:val="00DC3A3C"/>
    <w:rsid w:val="00DC49BD"/>
    <w:rsid w:val="00DC4F16"/>
    <w:rsid w:val="00DC5025"/>
    <w:rsid w:val="00DC5636"/>
    <w:rsid w:val="00DC592C"/>
    <w:rsid w:val="00DC5BC1"/>
    <w:rsid w:val="00DC5F55"/>
    <w:rsid w:val="00DC6484"/>
    <w:rsid w:val="00DC68D5"/>
    <w:rsid w:val="00DC6E9F"/>
    <w:rsid w:val="00DC7AF9"/>
    <w:rsid w:val="00DC7F49"/>
    <w:rsid w:val="00DD0080"/>
    <w:rsid w:val="00DD0258"/>
    <w:rsid w:val="00DD0588"/>
    <w:rsid w:val="00DD0784"/>
    <w:rsid w:val="00DD1329"/>
    <w:rsid w:val="00DD1615"/>
    <w:rsid w:val="00DD1869"/>
    <w:rsid w:val="00DD1C8F"/>
    <w:rsid w:val="00DD1DD4"/>
    <w:rsid w:val="00DD22D6"/>
    <w:rsid w:val="00DD22F4"/>
    <w:rsid w:val="00DD2F0B"/>
    <w:rsid w:val="00DD2F7D"/>
    <w:rsid w:val="00DD32D1"/>
    <w:rsid w:val="00DD357B"/>
    <w:rsid w:val="00DD38B2"/>
    <w:rsid w:val="00DD3A49"/>
    <w:rsid w:val="00DD3EAC"/>
    <w:rsid w:val="00DD465E"/>
    <w:rsid w:val="00DD46D7"/>
    <w:rsid w:val="00DD4C42"/>
    <w:rsid w:val="00DD5163"/>
    <w:rsid w:val="00DD5470"/>
    <w:rsid w:val="00DD564C"/>
    <w:rsid w:val="00DD5C2B"/>
    <w:rsid w:val="00DD5F7B"/>
    <w:rsid w:val="00DD5F88"/>
    <w:rsid w:val="00DD5FBF"/>
    <w:rsid w:val="00DD6304"/>
    <w:rsid w:val="00DD64A9"/>
    <w:rsid w:val="00DD6543"/>
    <w:rsid w:val="00DD6D1B"/>
    <w:rsid w:val="00DD6F11"/>
    <w:rsid w:val="00DD7601"/>
    <w:rsid w:val="00DE06FB"/>
    <w:rsid w:val="00DE1A55"/>
    <w:rsid w:val="00DE1F97"/>
    <w:rsid w:val="00DE2692"/>
    <w:rsid w:val="00DE2824"/>
    <w:rsid w:val="00DE2EAA"/>
    <w:rsid w:val="00DE3E78"/>
    <w:rsid w:val="00DE41D1"/>
    <w:rsid w:val="00DE4344"/>
    <w:rsid w:val="00DE453B"/>
    <w:rsid w:val="00DE4770"/>
    <w:rsid w:val="00DE51F6"/>
    <w:rsid w:val="00DE569F"/>
    <w:rsid w:val="00DE5B54"/>
    <w:rsid w:val="00DE5E71"/>
    <w:rsid w:val="00DE5F10"/>
    <w:rsid w:val="00DE60F8"/>
    <w:rsid w:val="00DE6605"/>
    <w:rsid w:val="00DE6751"/>
    <w:rsid w:val="00DE7677"/>
    <w:rsid w:val="00DE779E"/>
    <w:rsid w:val="00DE7FBE"/>
    <w:rsid w:val="00DF072B"/>
    <w:rsid w:val="00DF0C0E"/>
    <w:rsid w:val="00DF0DC1"/>
    <w:rsid w:val="00DF0DF9"/>
    <w:rsid w:val="00DF133D"/>
    <w:rsid w:val="00DF144E"/>
    <w:rsid w:val="00DF14C9"/>
    <w:rsid w:val="00DF1891"/>
    <w:rsid w:val="00DF293A"/>
    <w:rsid w:val="00DF2BCA"/>
    <w:rsid w:val="00DF2F6D"/>
    <w:rsid w:val="00DF3969"/>
    <w:rsid w:val="00DF3D75"/>
    <w:rsid w:val="00DF4084"/>
    <w:rsid w:val="00DF44A6"/>
    <w:rsid w:val="00DF44D0"/>
    <w:rsid w:val="00DF4771"/>
    <w:rsid w:val="00DF489E"/>
    <w:rsid w:val="00DF4DA5"/>
    <w:rsid w:val="00DF5371"/>
    <w:rsid w:val="00DF539F"/>
    <w:rsid w:val="00DF55F2"/>
    <w:rsid w:val="00DF598F"/>
    <w:rsid w:val="00DF5F7F"/>
    <w:rsid w:val="00DF61E3"/>
    <w:rsid w:val="00DF63E7"/>
    <w:rsid w:val="00DF6686"/>
    <w:rsid w:val="00DF6FE8"/>
    <w:rsid w:val="00DF7363"/>
    <w:rsid w:val="00DF74C5"/>
    <w:rsid w:val="00DF7C00"/>
    <w:rsid w:val="00DF7E5E"/>
    <w:rsid w:val="00E00400"/>
    <w:rsid w:val="00E006C4"/>
    <w:rsid w:val="00E00A56"/>
    <w:rsid w:val="00E00B3E"/>
    <w:rsid w:val="00E00D4D"/>
    <w:rsid w:val="00E018A6"/>
    <w:rsid w:val="00E01B05"/>
    <w:rsid w:val="00E02209"/>
    <w:rsid w:val="00E02583"/>
    <w:rsid w:val="00E028E3"/>
    <w:rsid w:val="00E02B59"/>
    <w:rsid w:val="00E02D8D"/>
    <w:rsid w:val="00E0313B"/>
    <w:rsid w:val="00E03D9B"/>
    <w:rsid w:val="00E0443B"/>
    <w:rsid w:val="00E04632"/>
    <w:rsid w:val="00E046B5"/>
    <w:rsid w:val="00E04807"/>
    <w:rsid w:val="00E04845"/>
    <w:rsid w:val="00E05328"/>
    <w:rsid w:val="00E058E4"/>
    <w:rsid w:val="00E060DC"/>
    <w:rsid w:val="00E0620C"/>
    <w:rsid w:val="00E0621D"/>
    <w:rsid w:val="00E06464"/>
    <w:rsid w:val="00E06FE4"/>
    <w:rsid w:val="00E07FCD"/>
    <w:rsid w:val="00E1050D"/>
    <w:rsid w:val="00E109AC"/>
    <w:rsid w:val="00E109B3"/>
    <w:rsid w:val="00E11785"/>
    <w:rsid w:val="00E11E29"/>
    <w:rsid w:val="00E121C5"/>
    <w:rsid w:val="00E127B1"/>
    <w:rsid w:val="00E1305D"/>
    <w:rsid w:val="00E132A0"/>
    <w:rsid w:val="00E134D6"/>
    <w:rsid w:val="00E13C90"/>
    <w:rsid w:val="00E13F34"/>
    <w:rsid w:val="00E141C4"/>
    <w:rsid w:val="00E14269"/>
    <w:rsid w:val="00E142ED"/>
    <w:rsid w:val="00E144B6"/>
    <w:rsid w:val="00E14C51"/>
    <w:rsid w:val="00E14FA6"/>
    <w:rsid w:val="00E15335"/>
    <w:rsid w:val="00E1553F"/>
    <w:rsid w:val="00E15B86"/>
    <w:rsid w:val="00E15D65"/>
    <w:rsid w:val="00E15E29"/>
    <w:rsid w:val="00E1600E"/>
    <w:rsid w:val="00E1659E"/>
    <w:rsid w:val="00E167C3"/>
    <w:rsid w:val="00E16AC1"/>
    <w:rsid w:val="00E16CCF"/>
    <w:rsid w:val="00E175D3"/>
    <w:rsid w:val="00E176EB"/>
    <w:rsid w:val="00E17B47"/>
    <w:rsid w:val="00E17EDE"/>
    <w:rsid w:val="00E20319"/>
    <w:rsid w:val="00E204E5"/>
    <w:rsid w:val="00E20923"/>
    <w:rsid w:val="00E20B76"/>
    <w:rsid w:val="00E20FF1"/>
    <w:rsid w:val="00E21044"/>
    <w:rsid w:val="00E2164F"/>
    <w:rsid w:val="00E21804"/>
    <w:rsid w:val="00E2192B"/>
    <w:rsid w:val="00E21A35"/>
    <w:rsid w:val="00E22536"/>
    <w:rsid w:val="00E22B19"/>
    <w:rsid w:val="00E22C90"/>
    <w:rsid w:val="00E22D71"/>
    <w:rsid w:val="00E22DED"/>
    <w:rsid w:val="00E23CE5"/>
    <w:rsid w:val="00E23D59"/>
    <w:rsid w:val="00E24105"/>
    <w:rsid w:val="00E247E9"/>
    <w:rsid w:val="00E2518D"/>
    <w:rsid w:val="00E252F4"/>
    <w:rsid w:val="00E25ECD"/>
    <w:rsid w:val="00E2604F"/>
    <w:rsid w:val="00E26A8E"/>
    <w:rsid w:val="00E26B2E"/>
    <w:rsid w:val="00E26B84"/>
    <w:rsid w:val="00E2737D"/>
    <w:rsid w:val="00E27C51"/>
    <w:rsid w:val="00E27EFE"/>
    <w:rsid w:val="00E30010"/>
    <w:rsid w:val="00E3097E"/>
    <w:rsid w:val="00E30DD3"/>
    <w:rsid w:val="00E30F73"/>
    <w:rsid w:val="00E311B0"/>
    <w:rsid w:val="00E31205"/>
    <w:rsid w:val="00E31372"/>
    <w:rsid w:val="00E31C84"/>
    <w:rsid w:val="00E3241A"/>
    <w:rsid w:val="00E3251B"/>
    <w:rsid w:val="00E327D3"/>
    <w:rsid w:val="00E32CCD"/>
    <w:rsid w:val="00E32E38"/>
    <w:rsid w:val="00E33B87"/>
    <w:rsid w:val="00E34638"/>
    <w:rsid w:val="00E3489B"/>
    <w:rsid w:val="00E35411"/>
    <w:rsid w:val="00E35DCC"/>
    <w:rsid w:val="00E361AE"/>
    <w:rsid w:val="00E37033"/>
    <w:rsid w:val="00E37363"/>
    <w:rsid w:val="00E37538"/>
    <w:rsid w:val="00E37CB6"/>
    <w:rsid w:val="00E37CCC"/>
    <w:rsid w:val="00E37EC4"/>
    <w:rsid w:val="00E40058"/>
    <w:rsid w:val="00E40AA1"/>
    <w:rsid w:val="00E40CC4"/>
    <w:rsid w:val="00E40EED"/>
    <w:rsid w:val="00E4156E"/>
    <w:rsid w:val="00E41718"/>
    <w:rsid w:val="00E4262D"/>
    <w:rsid w:val="00E427B3"/>
    <w:rsid w:val="00E429F0"/>
    <w:rsid w:val="00E42B87"/>
    <w:rsid w:val="00E42CA9"/>
    <w:rsid w:val="00E43853"/>
    <w:rsid w:val="00E43F70"/>
    <w:rsid w:val="00E4422E"/>
    <w:rsid w:val="00E44404"/>
    <w:rsid w:val="00E44443"/>
    <w:rsid w:val="00E44532"/>
    <w:rsid w:val="00E44C12"/>
    <w:rsid w:val="00E455B2"/>
    <w:rsid w:val="00E45732"/>
    <w:rsid w:val="00E45795"/>
    <w:rsid w:val="00E457A5"/>
    <w:rsid w:val="00E45B6F"/>
    <w:rsid w:val="00E45CCF"/>
    <w:rsid w:val="00E461E4"/>
    <w:rsid w:val="00E4632C"/>
    <w:rsid w:val="00E46802"/>
    <w:rsid w:val="00E46C89"/>
    <w:rsid w:val="00E471EF"/>
    <w:rsid w:val="00E477EB"/>
    <w:rsid w:val="00E47844"/>
    <w:rsid w:val="00E47D87"/>
    <w:rsid w:val="00E50112"/>
    <w:rsid w:val="00E5089C"/>
    <w:rsid w:val="00E508D9"/>
    <w:rsid w:val="00E5099B"/>
    <w:rsid w:val="00E50CDF"/>
    <w:rsid w:val="00E51085"/>
    <w:rsid w:val="00E516EA"/>
    <w:rsid w:val="00E51BCF"/>
    <w:rsid w:val="00E51E33"/>
    <w:rsid w:val="00E52234"/>
    <w:rsid w:val="00E5247A"/>
    <w:rsid w:val="00E525B8"/>
    <w:rsid w:val="00E52917"/>
    <w:rsid w:val="00E52C38"/>
    <w:rsid w:val="00E52E63"/>
    <w:rsid w:val="00E53165"/>
    <w:rsid w:val="00E5331C"/>
    <w:rsid w:val="00E53707"/>
    <w:rsid w:val="00E53F2A"/>
    <w:rsid w:val="00E53FCD"/>
    <w:rsid w:val="00E54960"/>
    <w:rsid w:val="00E54A07"/>
    <w:rsid w:val="00E55234"/>
    <w:rsid w:val="00E55378"/>
    <w:rsid w:val="00E55731"/>
    <w:rsid w:val="00E55A5F"/>
    <w:rsid w:val="00E56659"/>
    <w:rsid w:val="00E5742D"/>
    <w:rsid w:val="00E576C9"/>
    <w:rsid w:val="00E57DB2"/>
    <w:rsid w:val="00E60364"/>
    <w:rsid w:val="00E60567"/>
    <w:rsid w:val="00E60648"/>
    <w:rsid w:val="00E60660"/>
    <w:rsid w:val="00E60DF6"/>
    <w:rsid w:val="00E610A0"/>
    <w:rsid w:val="00E61674"/>
    <w:rsid w:val="00E61D54"/>
    <w:rsid w:val="00E6220D"/>
    <w:rsid w:val="00E6227D"/>
    <w:rsid w:val="00E62629"/>
    <w:rsid w:val="00E6285C"/>
    <w:rsid w:val="00E628EE"/>
    <w:rsid w:val="00E62C20"/>
    <w:rsid w:val="00E634E2"/>
    <w:rsid w:val="00E6373B"/>
    <w:rsid w:val="00E63C25"/>
    <w:rsid w:val="00E63F90"/>
    <w:rsid w:val="00E64031"/>
    <w:rsid w:val="00E648D5"/>
    <w:rsid w:val="00E64A40"/>
    <w:rsid w:val="00E65596"/>
    <w:rsid w:val="00E65715"/>
    <w:rsid w:val="00E659BF"/>
    <w:rsid w:val="00E65F4B"/>
    <w:rsid w:val="00E66312"/>
    <w:rsid w:val="00E66611"/>
    <w:rsid w:val="00E66B19"/>
    <w:rsid w:val="00E66B3E"/>
    <w:rsid w:val="00E66EC3"/>
    <w:rsid w:val="00E66FC0"/>
    <w:rsid w:val="00E6726C"/>
    <w:rsid w:val="00E67480"/>
    <w:rsid w:val="00E6755A"/>
    <w:rsid w:val="00E67B07"/>
    <w:rsid w:val="00E67BEE"/>
    <w:rsid w:val="00E67E15"/>
    <w:rsid w:val="00E70285"/>
    <w:rsid w:val="00E70B6F"/>
    <w:rsid w:val="00E70C61"/>
    <w:rsid w:val="00E710DC"/>
    <w:rsid w:val="00E71518"/>
    <w:rsid w:val="00E72196"/>
    <w:rsid w:val="00E74038"/>
    <w:rsid w:val="00E740ED"/>
    <w:rsid w:val="00E741A3"/>
    <w:rsid w:val="00E745A2"/>
    <w:rsid w:val="00E745C1"/>
    <w:rsid w:val="00E751E3"/>
    <w:rsid w:val="00E7571A"/>
    <w:rsid w:val="00E757AE"/>
    <w:rsid w:val="00E75986"/>
    <w:rsid w:val="00E75BE3"/>
    <w:rsid w:val="00E75D26"/>
    <w:rsid w:val="00E763A8"/>
    <w:rsid w:val="00E768D1"/>
    <w:rsid w:val="00E768E1"/>
    <w:rsid w:val="00E76B49"/>
    <w:rsid w:val="00E77688"/>
    <w:rsid w:val="00E77A75"/>
    <w:rsid w:val="00E77AAF"/>
    <w:rsid w:val="00E77E10"/>
    <w:rsid w:val="00E77EAD"/>
    <w:rsid w:val="00E77EE3"/>
    <w:rsid w:val="00E80674"/>
    <w:rsid w:val="00E8094E"/>
    <w:rsid w:val="00E80B14"/>
    <w:rsid w:val="00E80DF5"/>
    <w:rsid w:val="00E81A37"/>
    <w:rsid w:val="00E82722"/>
    <w:rsid w:val="00E82840"/>
    <w:rsid w:val="00E83028"/>
    <w:rsid w:val="00E835B2"/>
    <w:rsid w:val="00E83878"/>
    <w:rsid w:val="00E83EE0"/>
    <w:rsid w:val="00E84ED1"/>
    <w:rsid w:val="00E85A00"/>
    <w:rsid w:val="00E85B2E"/>
    <w:rsid w:val="00E85DCB"/>
    <w:rsid w:val="00E85F15"/>
    <w:rsid w:val="00E86B88"/>
    <w:rsid w:val="00E872C6"/>
    <w:rsid w:val="00E879A4"/>
    <w:rsid w:val="00E87D54"/>
    <w:rsid w:val="00E87D9D"/>
    <w:rsid w:val="00E87E7D"/>
    <w:rsid w:val="00E87F50"/>
    <w:rsid w:val="00E900FE"/>
    <w:rsid w:val="00E90149"/>
    <w:rsid w:val="00E905AF"/>
    <w:rsid w:val="00E90EB1"/>
    <w:rsid w:val="00E91A94"/>
    <w:rsid w:val="00E91CE1"/>
    <w:rsid w:val="00E92222"/>
    <w:rsid w:val="00E9281A"/>
    <w:rsid w:val="00E92823"/>
    <w:rsid w:val="00E928E2"/>
    <w:rsid w:val="00E93162"/>
    <w:rsid w:val="00E93793"/>
    <w:rsid w:val="00E93B62"/>
    <w:rsid w:val="00E93D97"/>
    <w:rsid w:val="00E93E75"/>
    <w:rsid w:val="00E94213"/>
    <w:rsid w:val="00E94337"/>
    <w:rsid w:val="00E94781"/>
    <w:rsid w:val="00E95583"/>
    <w:rsid w:val="00E9558F"/>
    <w:rsid w:val="00E961B1"/>
    <w:rsid w:val="00E96339"/>
    <w:rsid w:val="00E964D8"/>
    <w:rsid w:val="00E965DF"/>
    <w:rsid w:val="00E967DE"/>
    <w:rsid w:val="00E96938"/>
    <w:rsid w:val="00E96989"/>
    <w:rsid w:val="00E96B9B"/>
    <w:rsid w:val="00E96C3B"/>
    <w:rsid w:val="00E96C8C"/>
    <w:rsid w:val="00E96D25"/>
    <w:rsid w:val="00E97499"/>
    <w:rsid w:val="00E978AA"/>
    <w:rsid w:val="00EA00D5"/>
    <w:rsid w:val="00EA0386"/>
    <w:rsid w:val="00EA03BD"/>
    <w:rsid w:val="00EA04A6"/>
    <w:rsid w:val="00EA1B61"/>
    <w:rsid w:val="00EA1E3D"/>
    <w:rsid w:val="00EA3027"/>
    <w:rsid w:val="00EA45FC"/>
    <w:rsid w:val="00EA54BC"/>
    <w:rsid w:val="00EA55D1"/>
    <w:rsid w:val="00EA5AC7"/>
    <w:rsid w:val="00EA6195"/>
    <w:rsid w:val="00EA6286"/>
    <w:rsid w:val="00EA649F"/>
    <w:rsid w:val="00EA68A1"/>
    <w:rsid w:val="00EA6FE4"/>
    <w:rsid w:val="00EA7215"/>
    <w:rsid w:val="00EB06B4"/>
    <w:rsid w:val="00EB099C"/>
    <w:rsid w:val="00EB0AA0"/>
    <w:rsid w:val="00EB0CFF"/>
    <w:rsid w:val="00EB142A"/>
    <w:rsid w:val="00EB1DC7"/>
    <w:rsid w:val="00EB1F18"/>
    <w:rsid w:val="00EB20AD"/>
    <w:rsid w:val="00EB2726"/>
    <w:rsid w:val="00EB2CBA"/>
    <w:rsid w:val="00EB2DA4"/>
    <w:rsid w:val="00EB2F65"/>
    <w:rsid w:val="00EB31F1"/>
    <w:rsid w:val="00EB3568"/>
    <w:rsid w:val="00EB3E5E"/>
    <w:rsid w:val="00EB42FE"/>
    <w:rsid w:val="00EB44B1"/>
    <w:rsid w:val="00EB4AAC"/>
    <w:rsid w:val="00EB4ABE"/>
    <w:rsid w:val="00EB4AF2"/>
    <w:rsid w:val="00EB4B9F"/>
    <w:rsid w:val="00EB4D4E"/>
    <w:rsid w:val="00EB5510"/>
    <w:rsid w:val="00EB5941"/>
    <w:rsid w:val="00EB6053"/>
    <w:rsid w:val="00EB62AF"/>
    <w:rsid w:val="00EB64A3"/>
    <w:rsid w:val="00EB68D9"/>
    <w:rsid w:val="00EB6B99"/>
    <w:rsid w:val="00EB6E5E"/>
    <w:rsid w:val="00EB73C5"/>
    <w:rsid w:val="00EB7723"/>
    <w:rsid w:val="00EC0029"/>
    <w:rsid w:val="00EC0063"/>
    <w:rsid w:val="00EC02E1"/>
    <w:rsid w:val="00EC066D"/>
    <w:rsid w:val="00EC074F"/>
    <w:rsid w:val="00EC0FF7"/>
    <w:rsid w:val="00EC12BE"/>
    <w:rsid w:val="00EC12E4"/>
    <w:rsid w:val="00EC14D6"/>
    <w:rsid w:val="00EC1903"/>
    <w:rsid w:val="00EC19A7"/>
    <w:rsid w:val="00EC1A5F"/>
    <w:rsid w:val="00EC2270"/>
    <w:rsid w:val="00EC2330"/>
    <w:rsid w:val="00EC2662"/>
    <w:rsid w:val="00EC2881"/>
    <w:rsid w:val="00EC294F"/>
    <w:rsid w:val="00EC29EA"/>
    <w:rsid w:val="00EC2A91"/>
    <w:rsid w:val="00EC2C96"/>
    <w:rsid w:val="00EC3812"/>
    <w:rsid w:val="00EC3B69"/>
    <w:rsid w:val="00EC3C11"/>
    <w:rsid w:val="00EC403C"/>
    <w:rsid w:val="00EC42B5"/>
    <w:rsid w:val="00EC4B7E"/>
    <w:rsid w:val="00EC4EB0"/>
    <w:rsid w:val="00EC53E0"/>
    <w:rsid w:val="00EC55D1"/>
    <w:rsid w:val="00EC6254"/>
    <w:rsid w:val="00EC62DF"/>
    <w:rsid w:val="00EC699A"/>
    <w:rsid w:val="00EC7059"/>
    <w:rsid w:val="00EC7465"/>
    <w:rsid w:val="00EC7789"/>
    <w:rsid w:val="00EC7A55"/>
    <w:rsid w:val="00EC7EE9"/>
    <w:rsid w:val="00ED08A6"/>
    <w:rsid w:val="00ED0E52"/>
    <w:rsid w:val="00ED0E7E"/>
    <w:rsid w:val="00ED13B1"/>
    <w:rsid w:val="00ED14EE"/>
    <w:rsid w:val="00ED16ED"/>
    <w:rsid w:val="00ED1758"/>
    <w:rsid w:val="00ED19FF"/>
    <w:rsid w:val="00ED1FB3"/>
    <w:rsid w:val="00ED1FF2"/>
    <w:rsid w:val="00ED202A"/>
    <w:rsid w:val="00ED243D"/>
    <w:rsid w:val="00ED245A"/>
    <w:rsid w:val="00ED27C0"/>
    <w:rsid w:val="00ED2973"/>
    <w:rsid w:val="00ED2BE4"/>
    <w:rsid w:val="00ED2C6A"/>
    <w:rsid w:val="00ED3421"/>
    <w:rsid w:val="00ED349F"/>
    <w:rsid w:val="00ED3D58"/>
    <w:rsid w:val="00ED40EF"/>
    <w:rsid w:val="00ED4419"/>
    <w:rsid w:val="00ED4491"/>
    <w:rsid w:val="00ED466A"/>
    <w:rsid w:val="00ED4BBC"/>
    <w:rsid w:val="00ED522D"/>
    <w:rsid w:val="00ED53B2"/>
    <w:rsid w:val="00ED53FD"/>
    <w:rsid w:val="00ED5431"/>
    <w:rsid w:val="00ED5CA4"/>
    <w:rsid w:val="00ED5FE8"/>
    <w:rsid w:val="00ED6865"/>
    <w:rsid w:val="00ED6F15"/>
    <w:rsid w:val="00ED6FE3"/>
    <w:rsid w:val="00ED73AF"/>
    <w:rsid w:val="00ED74A3"/>
    <w:rsid w:val="00ED7661"/>
    <w:rsid w:val="00ED7FFC"/>
    <w:rsid w:val="00EE009F"/>
    <w:rsid w:val="00EE0487"/>
    <w:rsid w:val="00EE1347"/>
    <w:rsid w:val="00EE19FD"/>
    <w:rsid w:val="00EE1E4C"/>
    <w:rsid w:val="00EE1E9C"/>
    <w:rsid w:val="00EE20E0"/>
    <w:rsid w:val="00EE21CF"/>
    <w:rsid w:val="00EE25A8"/>
    <w:rsid w:val="00EE2837"/>
    <w:rsid w:val="00EE2A29"/>
    <w:rsid w:val="00EE2B3E"/>
    <w:rsid w:val="00EE31EA"/>
    <w:rsid w:val="00EE3313"/>
    <w:rsid w:val="00EE34EB"/>
    <w:rsid w:val="00EE34F3"/>
    <w:rsid w:val="00EE3575"/>
    <w:rsid w:val="00EE3583"/>
    <w:rsid w:val="00EE37AB"/>
    <w:rsid w:val="00EE3DC3"/>
    <w:rsid w:val="00EE47F6"/>
    <w:rsid w:val="00EE48C8"/>
    <w:rsid w:val="00EE4B1C"/>
    <w:rsid w:val="00EE4F20"/>
    <w:rsid w:val="00EE4F68"/>
    <w:rsid w:val="00EE5135"/>
    <w:rsid w:val="00EE5496"/>
    <w:rsid w:val="00EE562E"/>
    <w:rsid w:val="00EE6153"/>
    <w:rsid w:val="00EE6972"/>
    <w:rsid w:val="00EE7091"/>
    <w:rsid w:val="00EE7E0F"/>
    <w:rsid w:val="00EF08ED"/>
    <w:rsid w:val="00EF0A8A"/>
    <w:rsid w:val="00EF10BC"/>
    <w:rsid w:val="00EF112F"/>
    <w:rsid w:val="00EF118B"/>
    <w:rsid w:val="00EF1505"/>
    <w:rsid w:val="00EF1949"/>
    <w:rsid w:val="00EF19DB"/>
    <w:rsid w:val="00EF1A4A"/>
    <w:rsid w:val="00EF2474"/>
    <w:rsid w:val="00EF2973"/>
    <w:rsid w:val="00EF2BA1"/>
    <w:rsid w:val="00EF2D4B"/>
    <w:rsid w:val="00EF2DD9"/>
    <w:rsid w:val="00EF2EB8"/>
    <w:rsid w:val="00EF32E2"/>
    <w:rsid w:val="00EF34CE"/>
    <w:rsid w:val="00EF3712"/>
    <w:rsid w:val="00EF3811"/>
    <w:rsid w:val="00EF3875"/>
    <w:rsid w:val="00EF4199"/>
    <w:rsid w:val="00EF4338"/>
    <w:rsid w:val="00EF43BB"/>
    <w:rsid w:val="00EF498E"/>
    <w:rsid w:val="00EF4BF2"/>
    <w:rsid w:val="00EF4CFD"/>
    <w:rsid w:val="00EF5065"/>
    <w:rsid w:val="00EF5077"/>
    <w:rsid w:val="00EF5234"/>
    <w:rsid w:val="00EF54CB"/>
    <w:rsid w:val="00EF6085"/>
    <w:rsid w:val="00EF62F8"/>
    <w:rsid w:val="00EF64FA"/>
    <w:rsid w:val="00EF69AC"/>
    <w:rsid w:val="00EF7567"/>
    <w:rsid w:val="00EF777C"/>
    <w:rsid w:val="00F00036"/>
    <w:rsid w:val="00F00540"/>
    <w:rsid w:val="00F00C80"/>
    <w:rsid w:val="00F00F93"/>
    <w:rsid w:val="00F0107F"/>
    <w:rsid w:val="00F01A6A"/>
    <w:rsid w:val="00F01AD7"/>
    <w:rsid w:val="00F02177"/>
    <w:rsid w:val="00F028DB"/>
    <w:rsid w:val="00F02CA1"/>
    <w:rsid w:val="00F0322D"/>
    <w:rsid w:val="00F03276"/>
    <w:rsid w:val="00F0361C"/>
    <w:rsid w:val="00F038F0"/>
    <w:rsid w:val="00F03BAB"/>
    <w:rsid w:val="00F03DB0"/>
    <w:rsid w:val="00F03F06"/>
    <w:rsid w:val="00F040C0"/>
    <w:rsid w:val="00F041EC"/>
    <w:rsid w:val="00F044FE"/>
    <w:rsid w:val="00F04543"/>
    <w:rsid w:val="00F04DFE"/>
    <w:rsid w:val="00F0523F"/>
    <w:rsid w:val="00F0532D"/>
    <w:rsid w:val="00F053C4"/>
    <w:rsid w:val="00F05BFD"/>
    <w:rsid w:val="00F05FB0"/>
    <w:rsid w:val="00F06280"/>
    <w:rsid w:val="00F066D7"/>
    <w:rsid w:val="00F072DB"/>
    <w:rsid w:val="00F073F8"/>
    <w:rsid w:val="00F075C7"/>
    <w:rsid w:val="00F0797C"/>
    <w:rsid w:val="00F106FA"/>
    <w:rsid w:val="00F108D5"/>
    <w:rsid w:val="00F10C53"/>
    <w:rsid w:val="00F10F8C"/>
    <w:rsid w:val="00F11320"/>
    <w:rsid w:val="00F11864"/>
    <w:rsid w:val="00F119B1"/>
    <w:rsid w:val="00F11AD5"/>
    <w:rsid w:val="00F11EC8"/>
    <w:rsid w:val="00F1221A"/>
    <w:rsid w:val="00F12774"/>
    <w:rsid w:val="00F12789"/>
    <w:rsid w:val="00F1291E"/>
    <w:rsid w:val="00F12C08"/>
    <w:rsid w:val="00F12ED8"/>
    <w:rsid w:val="00F13020"/>
    <w:rsid w:val="00F134E3"/>
    <w:rsid w:val="00F135D0"/>
    <w:rsid w:val="00F138CC"/>
    <w:rsid w:val="00F13CBB"/>
    <w:rsid w:val="00F13FF9"/>
    <w:rsid w:val="00F14D41"/>
    <w:rsid w:val="00F14DC9"/>
    <w:rsid w:val="00F154C1"/>
    <w:rsid w:val="00F15F2E"/>
    <w:rsid w:val="00F169F0"/>
    <w:rsid w:val="00F16BCA"/>
    <w:rsid w:val="00F16F3C"/>
    <w:rsid w:val="00F16F59"/>
    <w:rsid w:val="00F175D5"/>
    <w:rsid w:val="00F200CB"/>
    <w:rsid w:val="00F2014E"/>
    <w:rsid w:val="00F20160"/>
    <w:rsid w:val="00F20457"/>
    <w:rsid w:val="00F2052D"/>
    <w:rsid w:val="00F20676"/>
    <w:rsid w:val="00F20B6D"/>
    <w:rsid w:val="00F212A7"/>
    <w:rsid w:val="00F219EB"/>
    <w:rsid w:val="00F21EF1"/>
    <w:rsid w:val="00F22704"/>
    <w:rsid w:val="00F228E4"/>
    <w:rsid w:val="00F2291E"/>
    <w:rsid w:val="00F22D66"/>
    <w:rsid w:val="00F23105"/>
    <w:rsid w:val="00F23DA6"/>
    <w:rsid w:val="00F23FBC"/>
    <w:rsid w:val="00F2412A"/>
    <w:rsid w:val="00F24157"/>
    <w:rsid w:val="00F24176"/>
    <w:rsid w:val="00F241B4"/>
    <w:rsid w:val="00F2424F"/>
    <w:rsid w:val="00F248F1"/>
    <w:rsid w:val="00F24B2F"/>
    <w:rsid w:val="00F24D22"/>
    <w:rsid w:val="00F24EA5"/>
    <w:rsid w:val="00F251E7"/>
    <w:rsid w:val="00F257EA"/>
    <w:rsid w:val="00F263A6"/>
    <w:rsid w:val="00F2671C"/>
    <w:rsid w:val="00F26896"/>
    <w:rsid w:val="00F26F5E"/>
    <w:rsid w:val="00F27FC2"/>
    <w:rsid w:val="00F3023D"/>
    <w:rsid w:val="00F306EA"/>
    <w:rsid w:val="00F30815"/>
    <w:rsid w:val="00F30DC4"/>
    <w:rsid w:val="00F30EBC"/>
    <w:rsid w:val="00F315E1"/>
    <w:rsid w:val="00F31706"/>
    <w:rsid w:val="00F31AD7"/>
    <w:rsid w:val="00F31B76"/>
    <w:rsid w:val="00F32631"/>
    <w:rsid w:val="00F32659"/>
    <w:rsid w:val="00F326DD"/>
    <w:rsid w:val="00F3305A"/>
    <w:rsid w:val="00F33198"/>
    <w:rsid w:val="00F338F2"/>
    <w:rsid w:val="00F33D06"/>
    <w:rsid w:val="00F34212"/>
    <w:rsid w:val="00F342F1"/>
    <w:rsid w:val="00F34E02"/>
    <w:rsid w:val="00F35C2F"/>
    <w:rsid w:val="00F36389"/>
    <w:rsid w:val="00F363F7"/>
    <w:rsid w:val="00F3674D"/>
    <w:rsid w:val="00F36B88"/>
    <w:rsid w:val="00F36EC7"/>
    <w:rsid w:val="00F3768E"/>
    <w:rsid w:val="00F37934"/>
    <w:rsid w:val="00F37B8D"/>
    <w:rsid w:val="00F40076"/>
    <w:rsid w:val="00F40125"/>
    <w:rsid w:val="00F40395"/>
    <w:rsid w:val="00F40938"/>
    <w:rsid w:val="00F40AA7"/>
    <w:rsid w:val="00F40BC8"/>
    <w:rsid w:val="00F415C9"/>
    <w:rsid w:val="00F4182B"/>
    <w:rsid w:val="00F41B26"/>
    <w:rsid w:val="00F41C8A"/>
    <w:rsid w:val="00F41DE0"/>
    <w:rsid w:val="00F42378"/>
    <w:rsid w:val="00F42498"/>
    <w:rsid w:val="00F42666"/>
    <w:rsid w:val="00F427C5"/>
    <w:rsid w:val="00F4299A"/>
    <w:rsid w:val="00F42FDA"/>
    <w:rsid w:val="00F43044"/>
    <w:rsid w:val="00F437A1"/>
    <w:rsid w:val="00F4396A"/>
    <w:rsid w:val="00F43A79"/>
    <w:rsid w:val="00F43C46"/>
    <w:rsid w:val="00F43CCB"/>
    <w:rsid w:val="00F43FBF"/>
    <w:rsid w:val="00F44590"/>
    <w:rsid w:val="00F44701"/>
    <w:rsid w:val="00F44B65"/>
    <w:rsid w:val="00F44CCD"/>
    <w:rsid w:val="00F44E1B"/>
    <w:rsid w:val="00F45820"/>
    <w:rsid w:val="00F45DD2"/>
    <w:rsid w:val="00F4602C"/>
    <w:rsid w:val="00F46633"/>
    <w:rsid w:val="00F4746B"/>
    <w:rsid w:val="00F47651"/>
    <w:rsid w:val="00F4774E"/>
    <w:rsid w:val="00F477F4"/>
    <w:rsid w:val="00F500BA"/>
    <w:rsid w:val="00F50102"/>
    <w:rsid w:val="00F501A7"/>
    <w:rsid w:val="00F5037D"/>
    <w:rsid w:val="00F50B5F"/>
    <w:rsid w:val="00F5158B"/>
    <w:rsid w:val="00F51B3E"/>
    <w:rsid w:val="00F51F9A"/>
    <w:rsid w:val="00F5213E"/>
    <w:rsid w:val="00F521B7"/>
    <w:rsid w:val="00F52B9B"/>
    <w:rsid w:val="00F53413"/>
    <w:rsid w:val="00F53441"/>
    <w:rsid w:val="00F53770"/>
    <w:rsid w:val="00F53F53"/>
    <w:rsid w:val="00F54005"/>
    <w:rsid w:val="00F549BC"/>
    <w:rsid w:val="00F54BE3"/>
    <w:rsid w:val="00F54D44"/>
    <w:rsid w:val="00F54EA8"/>
    <w:rsid w:val="00F5535C"/>
    <w:rsid w:val="00F55A6E"/>
    <w:rsid w:val="00F55B35"/>
    <w:rsid w:val="00F55E02"/>
    <w:rsid w:val="00F56190"/>
    <w:rsid w:val="00F56477"/>
    <w:rsid w:val="00F56756"/>
    <w:rsid w:val="00F56BEE"/>
    <w:rsid w:val="00F56D04"/>
    <w:rsid w:val="00F57179"/>
    <w:rsid w:val="00F57837"/>
    <w:rsid w:val="00F57F94"/>
    <w:rsid w:val="00F60AE1"/>
    <w:rsid w:val="00F61440"/>
    <w:rsid w:val="00F614D7"/>
    <w:rsid w:val="00F617BB"/>
    <w:rsid w:val="00F619C2"/>
    <w:rsid w:val="00F61D55"/>
    <w:rsid w:val="00F61EBD"/>
    <w:rsid w:val="00F6265D"/>
    <w:rsid w:val="00F62724"/>
    <w:rsid w:val="00F630A9"/>
    <w:rsid w:val="00F63383"/>
    <w:rsid w:val="00F635EC"/>
    <w:rsid w:val="00F63E40"/>
    <w:rsid w:val="00F64191"/>
    <w:rsid w:val="00F64ED8"/>
    <w:rsid w:val="00F6591E"/>
    <w:rsid w:val="00F65AEC"/>
    <w:rsid w:val="00F66117"/>
    <w:rsid w:val="00F664E1"/>
    <w:rsid w:val="00F66A9B"/>
    <w:rsid w:val="00F66B20"/>
    <w:rsid w:val="00F66EF2"/>
    <w:rsid w:val="00F67497"/>
    <w:rsid w:val="00F67AB4"/>
    <w:rsid w:val="00F67D3A"/>
    <w:rsid w:val="00F67E2F"/>
    <w:rsid w:val="00F70655"/>
    <w:rsid w:val="00F712FD"/>
    <w:rsid w:val="00F71635"/>
    <w:rsid w:val="00F716C4"/>
    <w:rsid w:val="00F719C5"/>
    <w:rsid w:val="00F71AF2"/>
    <w:rsid w:val="00F71B21"/>
    <w:rsid w:val="00F723BD"/>
    <w:rsid w:val="00F729BE"/>
    <w:rsid w:val="00F73076"/>
    <w:rsid w:val="00F73479"/>
    <w:rsid w:val="00F7370F"/>
    <w:rsid w:val="00F738C1"/>
    <w:rsid w:val="00F741B5"/>
    <w:rsid w:val="00F744BC"/>
    <w:rsid w:val="00F74534"/>
    <w:rsid w:val="00F74A4E"/>
    <w:rsid w:val="00F74BF9"/>
    <w:rsid w:val="00F757E0"/>
    <w:rsid w:val="00F75C75"/>
    <w:rsid w:val="00F75D08"/>
    <w:rsid w:val="00F75E52"/>
    <w:rsid w:val="00F75F07"/>
    <w:rsid w:val="00F77861"/>
    <w:rsid w:val="00F77DEB"/>
    <w:rsid w:val="00F8088E"/>
    <w:rsid w:val="00F80CE8"/>
    <w:rsid w:val="00F80ED6"/>
    <w:rsid w:val="00F80F29"/>
    <w:rsid w:val="00F80F33"/>
    <w:rsid w:val="00F81973"/>
    <w:rsid w:val="00F81D5F"/>
    <w:rsid w:val="00F81E26"/>
    <w:rsid w:val="00F81FED"/>
    <w:rsid w:val="00F82289"/>
    <w:rsid w:val="00F82714"/>
    <w:rsid w:val="00F82A4F"/>
    <w:rsid w:val="00F82AF8"/>
    <w:rsid w:val="00F83305"/>
    <w:rsid w:val="00F836CF"/>
    <w:rsid w:val="00F83C91"/>
    <w:rsid w:val="00F84251"/>
    <w:rsid w:val="00F84802"/>
    <w:rsid w:val="00F84ACF"/>
    <w:rsid w:val="00F84B8A"/>
    <w:rsid w:val="00F84DDD"/>
    <w:rsid w:val="00F85360"/>
    <w:rsid w:val="00F8545A"/>
    <w:rsid w:val="00F8585B"/>
    <w:rsid w:val="00F85899"/>
    <w:rsid w:val="00F85A80"/>
    <w:rsid w:val="00F85EC7"/>
    <w:rsid w:val="00F8664E"/>
    <w:rsid w:val="00F86806"/>
    <w:rsid w:val="00F86A88"/>
    <w:rsid w:val="00F86E9D"/>
    <w:rsid w:val="00F870D8"/>
    <w:rsid w:val="00F87673"/>
    <w:rsid w:val="00F87CAA"/>
    <w:rsid w:val="00F87D10"/>
    <w:rsid w:val="00F90558"/>
    <w:rsid w:val="00F9095D"/>
    <w:rsid w:val="00F9097C"/>
    <w:rsid w:val="00F90C13"/>
    <w:rsid w:val="00F91106"/>
    <w:rsid w:val="00F917F0"/>
    <w:rsid w:val="00F919C2"/>
    <w:rsid w:val="00F92161"/>
    <w:rsid w:val="00F926FE"/>
    <w:rsid w:val="00F92F25"/>
    <w:rsid w:val="00F932A3"/>
    <w:rsid w:val="00F936DE"/>
    <w:rsid w:val="00F948DB"/>
    <w:rsid w:val="00F94C3F"/>
    <w:rsid w:val="00F94D75"/>
    <w:rsid w:val="00F950D2"/>
    <w:rsid w:val="00F955B4"/>
    <w:rsid w:val="00F95ECF"/>
    <w:rsid w:val="00F96034"/>
    <w:rsid w:val="00F96152"/>
    <w:rsid w:val="00F963B7"/>
    <w:rsid w:val="00F963E1"/>
    <w:rsid w:val="00F96400"/>
    <w:rsid w:val="00F96526"/>
    <w:rsid w:val="00F96961"/>
    <w:rsid w:val="00F970C8"/>
    <w:rsid w:val="00F97757"/>
    <w:rsid w:val="00FA01CE"/>
    <w:rsid w:val="00FA073A"/>
    <w:rsid w:val="00FA0BC1"/>
    <w:rsid w:val="00FA0F57"/>
    <w:rsid w:val="00FA1013"/>
    <w:rsid w:val="00FA11A2"/>
    <w:rsid w:val="00FA1374"/>
    <w:rsid w:val="00FA158B"/>
    <w:rsid w:val="00FA1670"/>
    <w:rsid w:val="00FA1852"/>
    <w:rsid w:val="00FA1C71"/>
    <w:rsid w:val="00FA1E5F"/>
    <w:rsid w:val="00FA23EA"/>
    <w:rsid w:val="00FA24F5"/>
    <w:rsid w:val="00FA258B"/>
    <w:rsid w:val="00FA2C4F"/>
    <w:rsid w:val="00FA3101"/>
    <w:rsid w:val="00FA3E50"/>
    <w:rsid w:val="00FA422C"/>
    <w:rsid w:val="00FA42DB"/>
    <w:rsid w:val="00FA5255"/>
    <w:rsid w:val="00FA52E9"/>
    <w:rsid w:val="00FA5D6F"/>
    <w:rsid w:val="00FA6AA1"/>
    <w:rsid w:val="00FA7C12"/>
    <w:rsid w:val="00FA7F3F"/>
    <w:rsid w:val="00FB004A"/>
    <w:rsid w:val="00FB06CB"/>
    <w:rsid w:val="00FB08B2"/>
    <w:rsid w:val="00FB0966"/>
    <w:rsid w:val="00FB09DB"/>
    <w:rsid w:val="00FB0B91"/>
    <w:rsid w:val="00FB0B96"/>
    <w:rsid w:val="00FB1096"/>
    <w:rsid w:val="00FB184C"/>
    <w:rsid w:val="00FB1D94"/>
    <w:rsid w:val="00FB2052"/>
    <w:rsid w:val="00FB212A"/>
    <w:rsid w:val="00FB23A4"/>
    <w:rsid w:val="00FB26CA"/>
    <w:rsid w:val="00FB290D"/>
    <w:rsid w:val="00FB3C6C"/>
    <w:rsid w:val="00FB3DAF"/>
    <w:rsid w:val="00FB3DBC"/>
    <w:rsid w:val="00FB48D2"/>
    <w:rsid w:val="00FB4CDE"/>
    <w:rsid w:val="00FB55DF"/>
    <w:rsid w:val="00FB56BF"/>
    <w:rsid w:val="00FB5794"/>
    <w:rsid w:val="00FB5836"/>
    <w:rsid w:val="00FB5DDB"/>
    <w:rsid w:val="00FB658A"/>
    <w:rsid w:val="00FB6CDD"/>
    <w:rsid w:val="00FB70A9"/>
    <w:rsid w:val="00FB7221"/>
    <w:rsid w:val="00FB7502"/>
    <w:rsid w:val="00FB75D8"/>
    <w:rsid w:val="00FB7651"/>
    <w:rsid w:val="00FC05A1"/>
    <w:rsid w:val="00FC0735"/>
    <w:rsid w:val="00FC0827"/>
    <w:rsid w:val="00FC0EA7"/>
    <w:rsid w:val="00FC12E0"/>
    <w:rsid w:val="00FC2872"/>
    <w:rsid w:val="00FC2AEA"/>
    <w:rsid w:val="00FC2CBC"/>
    <w:rsid w:val="00FC33C5"/>
    <w:rsid w:val="00FC35FC"/>
    <w:rsid w:val="00FC42A9"/>
    <w:rsid w:val="00FC479B"/>
    <w:rsid w:val="00FC48A6"/>
    <w:rsid w:val="00FC56D9"/>
    <w:rsid w:val="00FC5BA2"/>
    <w:rsid w:val="00FC5BC3"/>
    <w:rsid w:val="00FC639C"/>
    <w:rsid w:val="00FC6839"/>
    <w:rsid w:val="00FC6DCF"/>
    <w:rsid w:val="00FC7370"/>
    <w:rsid w:val="00FC77B1"/>
    <w:rsid w:val="00FC793A"/>
    <w:rsid w:val="00FD05D5"/>
    <w:rsid w:val="00FD08AF"/>
    <w:rsid w:val="00FD0C82"/>
    <w:rsid w:val="00FD0D02"/>
    <w:rsid w:val="00FD1508"/>
    <w:rsid w:val="00FD1CB6"/>
    <w:rsid w:val="00FD2129"/>
    <w:rsid w:val="00FD26B1"/>
    <w:rsid w:val="00FD2AE8"/>
    <w:rsid w:val="00FD32CC"/>
    <w:rsid w:val="00FD3809"/>
    <w:rsid w:val="00FD428B"/>
    <w:rsid w:val="00FD4831"/>
    <w:rsid w:val="00FD5249"/>
    <w:rsid w:val="00FD5299"/>
    <w:rsid w:val="00FD56B2"/>
    <w:rsid w:val="00FD5894"/>
    <w:rsid w:val="00FD6405"/>
    <w:rsid w:val="00FD6666"/>
    <w:rsid w:val="00FD6789"/>
    <w:rsid w:val="00FD7050"/>
    <w:rsid w:val="00FD73EE"/>
    <w:rsid w:val="00FD7E44"/>
    <w:rsid w:val="00FD7FF1"/>
    <w:rsid w:val="00FE06E1"/>
    <w:rsid w:val="00FE135A"/>
    <w:rsid w:val="00FE1464"/>
    <w:rsid w:val="00FE14C5"/>
    <w:rsid w:val="00FE1670"/>
    <w:rsid w:val="00FE1CB1"/>
    <w:rsid w:val="00FE1FAD"/>
    <w:rsid w:val="00FE22B0"/>
    <w:rsid w:val="00FE2D32"/>
    <w:rsid w:val="00FE371F"/>
    <w:rsid w:val="00FE3887"/>
    <w:rsid w:val="00FE3CA0"/>
    <w:rsid w:val="00FE3D08"/>
    <w:rsid w:val="00FE3EB6"/>
    <w:rsid w:val="00FE3FAD"/>
    <w:rsid w:val="00FE448E"/>
    <w:rsid w:val="00FE4581"/>
    <w:rsid w:val="00FE474E"/>
    <w:rsid w:val="00FE495E"/>
    <w:rsid w:val="00FE4F8F"/>
    <w:rsid w:val="00FE51A5"/>
    <w:rsid w:val="00FE583A"/>
    <w:rsid w:val="00FE5981"/>
    <w:rsid w:val="00FE60DA"/>
    <w:rsid w:val="00FE64CB"/>
    <w:rsid w:val="00FE6D2D"/>
    <w:rsid w:val="00FE6EA9"/>
    <w:rsid w:val="00FE7597"/>
    <w:rsid w:val="00FE7B21"/>
    <w:rsid w:val="00FE7B69"/>
    <w:rsid w:val="00FE7CD4"/>
    <w:rsid w:val="00FE7F9A"/>
    <w:rsid w:val="00FF02BE"/>
    <w:rsid w:val="00FF049F"/>
    <w:rsid w:val="00FF089A"/>
    <w:rsid w:val="00FF097E"/>
    <w:rsid w:val="00FF0CA5"/>
    <w:rsid w:val="00FF10AA"/>
    <w:rsid w:val="00FF133E"/>
    <w:rsid w:val="00FF1431"/>
    <w:rsid w:val="00FF19E3"/>
    <w:rsid w:val="00FF2676"/>
    <w:rsid w:val="00FF28CE"/>
    <w:rsid w:val="00FF29D0"/>
    <w:rsid w:val="00FF3110"/>
    <w:rsid w:val="00FF3849"/>
    <w:rsid w:val="00FF3BE1"/>
    <w:rsid w:val="00FF4042"/>
    <w:rsid w:val="00FF4615"/>
    <w:rsid w:val="00FF4D62"/>
    <w:rsid w:val="00FF58D3"/>
    <w:rsid w:val="00FF6128"/>
    <w:rsid w:val="00FF65F5"/>
    <w:rsid w:val="00FF6788"/>
    <w:rsid w:val="00FF689C"/>
    <w:rsid w:val="00FF6A11"/>
    <w:rsid w:val="00FF72DF"/>
    <w:rsid w:val="00FF76D6"/>
    <w:rsid w:val="00FF783F"/>
    <w:rsid w:val="00FF7CE3"/>
    <w:rsid w:val="00FF7DD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90046"/>
    </o:shapedefaults>
    <o:shapelayout v:ext="edit">
      <o:idmap v:ext="edit" data="1"/>
    </o:shapelayout>
  </w:shapeDefaults>
  <w:decimalSymbol w:val="."/>
  <w:listSeparator w:val=","/>
  <w14:docId w14:val="7AC2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84"/>
    <w:pPr>
      <w:spacing w:after="200" w:line="288" w:lineRule="auto"/>
      <w:ind w:right="17"/>
      <w:jc w:val="both"/>
    </w:pPr>
    <w:rPr>
      <w:rFonts w:asciiTheme="minorHAnsi" w:hAnsiTheme="minorHAnsi"/>
      <w:szCs w:val="24"/>
      <w:lang w:val="fr-FR" w:eastAsia="en-US"/>
    </w:rPr>
  </w:style>
  <w:style w:type="paragraph" w:styleId="Heading1">
    <w:name w:val="heading 1"/>
    <w:basedOn w:val="Normal"/>
    <w:next w:val="Normal"/>
    <w:link w:val="Heading1Char"/>
    <w:qFormat/>
    <w:rsid w:val="003A7FC0"/>
    <w:pPr>
      <w:keepNext/>
      <w:framePr w:hSpace="141" w:wrap="around" w:vAnchor="page" w:hAnchor="margin" w:x="74" w:y="2882"/>
      <w:spacing w:before="120"/>
      <w:ind w:left="703" w:right="510" w:hanging="142"/>
      <w:suppressOverlap/>
      <w:outlineLvl w:val="0"/>
    </w:pPr>
    <w:rPr>
      <w:rFonts w:asciiTheme="majorHAnsi" w:hAnsiTheme="majorHAnsi" w:cs="Arial"/>
      <w:b/>
      <w:bCs/>
      <w:color w:val="682666" w:themeColor="accent1"/>
      <w:kern w:val="32"/>
      <w:sz w:val="28"/>
      <w:szCs w:val="40"/>
    </w:rPr>
  </w:style>
  <w:style w:type="paragraph" w:styleId="Heading2">
    <w:name w:val="heading 2"/>
    <w:basedOn w:val="Normal"/>
    <w:next w:val="Normal"/>
    <w:link w:val="Heading2Char"/>
    <w:unhideWhenUsed/>
    <w:qFormat/>
    <w:rsid w:val="008C740E"/>
    <w:pPr>
      <w:keepNext/>
      <w:keepLines/>
      <w:pBdr>
        <w:bottom w:val="single" w:sz="4" w:space="1" w:color="682666" w:themeColor="accent1"/>
      </w:pBdr>
      <w:spacing w:before="200"/>
      <w:outlineLvl w:val="1"/>
    </w:pPr>
    <w:rPr>
      <w:rFonts w:asciiTheme="majorHAnsi" w:eastAsiaTheme="majorEastAsia" w:hAnsiTheme="majorHAnsi" w:cstheme="majorBidi"/>
      <w:b/>
      <w:bCs/>
      <w:color w:val="682666" w:themeColor="accent1"/>
      <w:sz w:val="32"/>
      <w:szCs w:val="26"/>
    </w:rPr>
  </w:style>
  <w:style w:type="paragraph" w:styleId="Heading3">
    <w:name w:val="heading 3"/>
    <w:basedOn w:val="Normal"/>
    <w:next w:val="Normal"/>
    <w:link w:val="Heading3Char"/>
    <w:semiHidden/>
    <w:unhideWhenUsed/>
    <w:qFormat/>
    <w:rsid w:val="00641564"/>
    <w:pPr>
      <w:keepNext/>
      <w:keepLines/>
      <w:spacing w:before="200"/>
      <w:outlineLvl w:val="2"/>
    </w:pPr>
    <w:rPr>
      <w:rFonts w:asciiTheme="majorHAnsi" w:eastAsiaTheme="majorEastAsia" w:hAnsiTheme="majorHAnsi" w:cstheme="majorBidi"/>
      <w:b/>
      <w:bCs/>
      <w:color w:val="68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659"/>
    <w:pPr>
      <w:tabs>
        <w:tab w:val="center" w:pos="4320"/>
        <w:tab w:val="right" w:pos="8640"/>
      </w:tabs>
    </w:pPr>
  </w:style>
  <w:style w:type="paragraph" w:styleId="Footer">
    <w:name w:val="footer"/>
    <w:basedOn w:val="Normal"/>
    <w:link w:val="FooterChar"/>
    <w:uiPriority w:val="99"/>
    <w:rsid w:val="00A44659"/>
    <w:pPr>
      <w:tabs>
        <w:tab w:val="center" w:pos="4320"/>
        <w:tab w:val="right" w:pos="8640"/>
      </w:tabs>
    </w:pPr>
  </w:style>
  <w:style w:type="paragraph" w:customStyle="1" w:styleId="NewsletterBodyText">
    <w:name w:val="Newsletter Body Text"/>
    <w:basedOn w:val="Normal"/>
    <w:link w:val="NewsletterBodyTextCar"/>
    <w:autoRedefine/>
    <w:rsid w:val="00B3444C"/>
    <w:pPr>
      <w:tabs>
        <w:tab w:val="left" w:pos="4617"/>
      </w:tabs>
      <w:ind w:right="16"/>
    </w:pPr>
    <w:rPr>
      <w:rFonts w:ascii="Trebuchet MS" w:hAnsi="Trebuchet MS"/>
      <w:szCs w:val="20"/>
    </w:rPr>
  </w:style>
  <w:style w:type="character" w:styleId="PageNumber">
    <w:name w:val="page number"/>
    <w:basedOn w:val="DefaultParagraphFont"/>
    <w:rsid w:val="00A44659"/>
    <w:rPr>
      <w:rFonts w:ascii="Trebuchet MS" w:hAnsi="Trebuchet MS"/>
      <w:b/>
      <w:i/>
      <w:color w:val="000080"/>
      <w:sz w:val="16"/>
      <w:szCs w:val="16"/>
    </w:rPr>
  </w:style>
  <w:style w:type="character" w:styleId="Hyperlink">
    <w:name w:val="Hyperlink"/>
    <w:basedOn w:val="DefaultParagraphFont"/>
    <w:rsid w:val="00A44659"/>
    <w:rPr>
      <w:color w:val="0000FF"/>
      <w:u w:val="single"/>
    </w:rPr>
  </w:style>
  <w:style w:type="paragraph" w:customStyle="1" w:styleId="SectionHeadline">
    <w:name w:val="Section Headline"/>
    <w:basedOn w:val="Normal"/>
    <w:autoRedefine/>
    <w:rsid w:val="00E2164F"/>
    <w:pPr>
      <w:ind w:right="16"/>
    </w:pPr>
    <w:rPr>
      <w:rFonts w:ascii="Trebuchet MS" w:hAnsi="Trebuchet MS"/>
      <w:b/>
      <w:color w:val="690046"/>
      <w:szCs w:val="20"/>
    </w:rPr>
  </w:style>
  <w:style w:type="paragraph" w:customStyle="1" w:styleId="TableHeadings">
    <w:name w:val="Table Headings"/>
    <w:basedOn w:val="NewsletterBodyText"/>
    <w:autoRedefine/>
    <w:rsid w:val="006E1E8E"/>
    <w:pPr>
      <w:suppressAutoHyphens/>
      <w:jc w:val="center"/>
      <w:outlineLvl w:val="0"/>
    </w:pPr>
    <w:rPr>
      <w:b/>
      <w:color w:val="690046"/>
      <w:sz w:val="28"/>
      <w:szCs w:val="22"/>
    </w:rPr>
  </w:style>
  <w:style w:type="paragraph" w:customStyle="1" w:styleId="InterestArticlesCopy">
    <w:name w:val="Interest Articles Copy"/>
    <w:basedOn w:val="Normal"/>
    <w:semiHidden/>
    <w:rsid w:val="00A665D3"/>
    <w:rPr>
      <w:rFonts w:ascii="Univers 57 Condensed" w:hAnsi="Univers 57 Condensed"/>
      <w:szCs w:val="20"/>
    </w:rPr>
  </w:style>
  <w:style w:type="paragraph" w:customStyle="1" w:styleId="TableBodyText">
    <w:name w:val="Table Body Text"/>
    <w:basedOn w:val="NewsletterBodyText"/>
    <w:link w:val="TableBodyTextCar"/>
    <w:autoRedefine/>
    <w:rsid w:val="00924B08"/>
    <w:pPr>
      <w:framePr w:hSpace="141" w:wrap="around" w:vAnchor="page" w:hAnchor="margin" w:y="3048"/>
      <w:ind w:left="562" w:right="513"/>
    </w:pPr>
  </w:style>
  <w:style w:type="paragraph" w:styleId="BalloonText">
    <w:name w:val="Balloon Text"/>
    <w:basedOn w:val="Normal"/>
    <w:link w:val="BalloonTextChar"/>
    <w:rsid w:val="002235B2"/>
    <w:rPr>
      <w:rFonts w:ascii="Tahoma" w:hAnsi="Tahoma" w:cs="Tahoma"/>
      <w:sz w:val="16"/>
      <w:szCs w:val="16"/>
    </w:rPr>
  </w:style>
  <w:style w:type="character" w:customStyle="1" w:styleId="BalloonTextChar">
    <w:name w:val="Balloon Text Char"/>
    <w:basedOn w:val="DefaultParagraphFont"/>
    <w:link w:val="BalloonText"/>
    <w:rsid w:val="002235B2"/>
    <w:rPr>
      <w:rFonts w:ascii="Tahoma" w:hAnsi="Tahoma" w:cs="Tahoma"/>
      <w:sz w:val="16"/>
      <w:szCs w:val="16"/>
      <w:lang w:val="en-US" w:eastAsia="en-US"/>
    </w:rPr>
  </w:style>
  <w:style w:type="character" w:customStyle="1" w:styleId="Emphaseple1">
    <w:name w:val="Emphase pâle1"/>
    <w:basedOn w:val="SubtleEmphasis"/>
    <w:uiPriority w:val="19"/>
    <w:qFormat/>
    <w:rsid w:val="00A64172"/>
    <w:rPr>
      <w:b/>
      <w:i/>
      <w:iCs/>
      <w:color w:val="808080"/>
      <w:sz w:val="28"/>
      <w:szCs w:val="22"/>
    </w:rPr>
  </w:style>
  <w:style w:type="paragraph" w:styleId="DocumentMap">
    <w:name w:val="Document Map"/>
    <w:basedOn w:val="Normal"/>
    <w:link w:val="DocumentMapChar"/>
    <w:rsid w:val="003C3EA6"/>
    <w:rPr>
      <w:rFonts w:ascii="Tahoma" w:hAnsi="Tahoma" w:cs="Tahoma"/>
      <w:sz w:val="16"/>
      <w:szCs w:val="16"/>
    </w:rPr>
  </w:style>
  <w:style w:type="character" w:customStyle="1" w:styleId="DocumentMapChar">
    <w:name w:val="Document Map Char"/>
    <w:basedOn w:val="DefaultParagraphFont"/>
    <w:link w:val="DocumentMap"/>
    <w:rsid w:val="003C3EA6"/>
    <w:rPr>
      <w:rFonts w:ascii="Tahoma" w:hAnsi="Tahoma" w:cs="Tahoma"/>
      <w:sz w:val="16"/>
      <w:szCs w:val="16"/>
      <w:lang w:val="en-US" w:eastAsia="en-US"/>
    </w:rPr>
  </w:style>
  <w:style w:type="character" w:customStyle="1" w:styleId="Heading1Char">
    <w:name w:val="Heading 1 Char"/>
    <w:basedOn w:val="DefaultParagraphFont"/>
    <w:link w:val="Heading1"/>
    <w:rsid w:val="003A7FC0"/>
    <w:rPr>
      <w:rFonts w:asciiTheme="majorHAnsi" w:hAnsiTheme="majorHAnsi" w:cs="Arial"/>
      <w:b/>
      <w:bCs/>
      <w:color w:val="682666" w:themeColor="accent1"/>
      <w:kern w:val="32"/>
      <w:sz w:val="28"/>
      <w:szCs w:val="40"/>
      <w:lang w:val="fr-FR" w:eastAsia="en-US"/>
    </w:rPr>
  </w:style>
  <w:style w:type="paragraph" w:customStyle="1" w:styleId="texte-courant">
    <w:name w:val="texte-courant"/>
    <w:basedOn w:val="TableBodyText"/>
    <w:link w:val="texte-courantCar"/>
    <w:qFormat/>
    <w:rsid w:val="00B53637"/>
    <w:pPr>
      <w:framePr w:wrap="around"/>
    </w:pPr>
    <w:rPr>
      <w:rFonts w:cs="Arial"/>
      <w:b/>
    </w:rPr>
  </w:style>
  <w:style w:type="table" w:styleId="TableGrid">
    <w:name w:val="Table Grid"/>
    <w:basedOn w:val="TableNormal"/>
    <w:rsid w:val="00D532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letterBodyTextCar">
    <w:name w:val="Newsletter Body Text Car"/>
    <w:basedOn w:val="DefaultParagraphFont"/>
    <w:link w:val="NewsletterBodyText"/>
    <w:rsid w:val="00B3444C"/>
    <w:rPr>
      <w:rFonts w:ascii="Trebuchet MS" w:hAnsi="Trebuchet MS"/>
      <w:lang w:eastAsia="en-US"/>
    </w:rPr>
  </w:style>
  <w:style w:type="character" w:customStyle="1" w:styleId="TableBodyTextCar">
    <w:name w:val="Table Body Text Car"/>
    <w:basedOn w:val="NewsletterBodyTextCar"/>
    <w:link w:val="TableBodyText"/>
    <w:rsid w:val="00924B08"/>
    <w:rPr>
      <w:rFonts w:ascii="Trebuchet MS" w:hAnsi="Trebuchet MS"/>
      <w:lang w:eastAsia="en-US"/>
    </w:rPr>
  </w:style>
  <w:style w:type="character" w:customStyle="1" w:styleId="texte-courantCar">
    <w:name w:val="texte-courant Car"/>
    <w:basedOn w:val="TableBodyTextCar"/>
    <w:link w:val="texte-courant"/>
    <w:rsid w:val="00B53637"/>
    <w:rPr>
      <w:rFonts w:ascii="Trebuchet MS" w:hAnsi="Trebuchet MS"/>
      <w:lang w:eastAsia="en-US"/>
    </w:rPr>
  </w:style>
  <w:style w:type="character" w:styleId="FollowedHyperlink">
    <w:name w:val="FollowedHyperlink"/>
    <w:basedOn w:val="DefaultParagraphFont"/>
    <w:rsid w:val="00090F64"/>
    <w:rPr>
      <w:color w:val="800080"/>
      <w:u w:val="single"/>
    </w:rPr>
  </w:style>
  <w:style w:type="paragraph" w:styleId="NormalWeb">
    <w:name w:val="Normal (Web)"/>
    <w:basedOn w:val="Normal"/>
    <w:uiPriority w:val="99"/>
    <w:rsid w:val="00F549BC"/>
    <w:pPr>
      <w:spacing w:before="100" w:beforeAutospacing="1" w:after="100" w:afterAutospacing="1"/>
    </w:pPr>
    <w:rPr>
      <w:rFonts w:ascii="Times New Roman" w:hAnsi="Times New Roman"/>
      <w:sz w:val="24"/>
    </w:rPr>
  </w:style>
  <w:style w:type="character" w:customStyle="1" w:styleId="datavalue">
    <w:name w:val="datavalue"/>
    <w:basedOn w:val="DefaultParagraphFont"/>
    <w:rsid w:val="00AA4139"/>
  </w:style>
  <w:style w:type="paragraph" w:styleId="ListParagraph">
    <w:name w:val="List Paragraph"/>
    <w:basedOn w:val="Normal"/>
    <w:uiPriority w:val="34"/>
    <w:qFormat/>
    <w:rsid w:val="00C17274"/>
    <w:pPr>
      <w:ind w:left="720"/>
      <w:contextualSpacing/>
    </w:pPr>
    <w:rPr>
      <w:rFonts w:ascii="Times New Roman" w:hAnsi="Times New Roman"/>
      <w:sz w:val="24"/>
      <w:lang w:eastAsia="fr-FR"/>
    </w:rPr>
  </w:style>
  <w:style w:type="character" w:customStyle="1" w:styleId="Heading3Char">
    <w:name w:val="Heading 3 Char"/>
    <w:basedOn w:val="DefaultParagraphFont"/>
    <w:link w:val="Heading3"/>
    <w:semiHidden/>
    <w:rsid w:val="00641564"/>
    <w:rPr>
      <w:rFonts w:asciiTheme="majorHAnsi" w:eastAsiaTheme="majorEastAsia" w:hAnsiTheme="majorHAnsi" w:cstheme="majorBidi"/>
      <w:b/>
      <w:bCs/>
      <w:color w:val="682666" w:themeColor="accent1"/>
      <w:szCs w:val="24"/>
      <w:lang w:val="en-US" w:eastAsia="en-US"/>
    </w:rPr>
  </w:style>
  <w:style w:type="paragraph" w:styleId="Title">
    <w:name w:val="Title"/>
    <w:basedOn w:val="Normal"/>
    <w:next w:val="Normal"/>
    <w:link w:val="TitleChar"/>
    <w:qFormat/>
    <w:rsid w:val="008E5B39"/>
    <w:pPr>
      <w:shd w:val="clear" w:color="auto" w:fill="EBE1DE" w:themeFill="background2"/>
      <w:spacing w:before="120" w:after="120" w:line="240" w:lineRule="auto"/>
      <w:jc w:val="center"/>
    </w:pPr>
    <w:rPr>
      <w:rFonts w:asciiTheme="majorHAnsi" w:hAnsiTheme="majorHAnsi"/>
      <w:b/>
      <w:color w:val="682666" w:themeColor="accent1"/>
      <w:sz w:val="36"/>
    </w:rPr>
  </w:style>
  <w:style w:type="character" w:customStyle="1" w:styleId="Heading2Char">
    <w:name w:val="Heading 2 Char"/>
    <w:basedOn w:val="DefaultParagraphFont"/>
    <w:link w:val="Heading2"/>
    <w:rsid w:val="008C740E"/>
    <w:rPr>
      <w:rFonts w:asciiTheme="majorHAnsi" w:eastAsiaTheme="majorEastAsia" w:hAnsiTheme="majorHAnsi" w:cstheme="majorBidi"/>
      <w:b/>
      <w:bCs/>
      <w:color w:val="682666" w:themeColor="accent1"/>
      <w:sz w:val="32"/>
      <w:szCs w:val="26"/>
      <w:lang w:val="en-US" w:eastAsia="en-US"/>
    </w:rPr>
  </w:style>
  <w:style w:type="character" w:customStyle="1" w:styleId="TitleChar">
    <w:name w:val="Title Char"/>
    <w:basedOn w:val="DefaultParagraphFont"/>
    <w:link w:val="Title"/>
    <w:rsid w:val="008E5B39"/>
    <w:rPr>
      <w:rFonts w:asciiTheme="majorHAnsi" w:hAnsiTheme="majorHAnsi"/>
      <w:b/>
      <w:color w:val="682666" w:themeColor="accent1"/>
      <w:sz w:val="36"/>
      <w:szCs w:val="24"/>
      <w:shd w:val="clear" w:color="auto" w:fill="EBE1DE" w:themeFill="background2"/>
      <w:lang w:val="en-US" w:eastAsia="en-US"/>
    </w:rPr>
  </w:style>
  <w:style w:type="character" w:styleId="Strong">
    <w:name w:val="Strong"/>
    <w:basedOn w:val="DefaultParagraphFont"/>
    <w:qFormat/>
    <w:rsid w:val="003A7FC0"/>
    <w:rPr>
      <w:b/>
      <w:bCs/>
    </w:rPr>
  </w:style>
  <w:style w:type="paragraph" w:customStyle="1" w:styleId="Conclusions">
    <w:name w:val="Conclusions"/>
    <w:basedOn w:val="TableBodyText"/>
    <w:link w:val="ConclusionsChar"/>
    <w:qFormat/>
    <w:rsid w:val="003A7FC0"/>
    <w:pPr>
      <w:framePr w:wrap="around"/>
    </w:pPr>
    <w:rPr>
      <w:sz w:val="17"/>
      <w:szCs w:val="17"/>
    </w:rPr>
  </w:style>
  <w:style w:type="character" w:customStyle="1" w:styleId="ConclusionsChar">
    <w:name w:val="Conclusions Char"/>
    <w:basedOn w:val="TableBodyTextCar"/>
    <w:link w:val="Conclusions"/>
    <w:rsid w:val="003A7FC0"/>
    <w:rPr>
      <w:rFonts w:ascii="Trebuchet MS" w:hAnsi="Trebuchet MS"/>
      <w:sz w:val="17"/>
      <w:szCs w:val="17"/>
      <w:lang w:val="fr-FR" w:eastAsia="en-US"/>
    </w:rPr>
  </w:style>
  <w:style w:type="paragraph" w:customStyle="1" w:styleId="Commentairegraphique">
    <w:name w:val="Commentaire graphique"/>
    <w:basedOn w:val="Normal"/>
    <w:link w:val="CommentairegraphiqueChar"/>
    <w:qFormat/>
    <w:rsid w:val="0043057F"/>
    <w:pPr>
      <w:jc w:val="center"/>
    </w:pPr>
    <w:rPr>
      <w:b/>
      <w:color w:val="808080" w:themeColor="background1" w:themeShade="80"/>
      <w:sz w:val="28"/>
      <w:lang w:val="fr-LU"/>
    </w:rPr>
  </w:style>
  <w:style w:type="character" w:customStyle="1" w:styleId="FooterChar">
    <w:name w:val="Footer Char"/>
    <w:basedOn w:val="DefaultParagraphFont"/>
    <w:link w:val="Footer"/>
    <w:uiPriority w:val="99"/>
    <w:rsid w:val="00894FCA"/>
    <w:rPr>
      <w:rFonts w:asciiTheme="minorHAnsi" w:hAnsiTheme="minorHAnsi"/>
      <w:szCs w:val="24"/>
      <w:lang w:val="en-US" w:eastAsia="en-US"/>
    </w:rPr>
  </w:style>
  <w:style w:type="character" w:styleId="SubtleEmphasis">
    <w:name w:val="Subtle Emphasis"/>
    <w:basedOn w:val="DefaultParagraphFont"/>
    <w:uiPriority w:val="19"/>
    <w:qFormat/>
    <w:rsid w:val="002F6755"/>
    <w:rPr>
      <w:i/>
      <w:iCs/>
      <w:color w:val="808080" w:themeColor="text1" w:themeTint="7F"/>
    </w:rPr>
  </w:style>
  <w:style w:type="character" w:customStyle="1" w:styleId="CommentairegraphiqueChar">
    <w:name w:val="Commentaire graphique Char"/>
    <w:basedOn w:val="DefaultParagraphFont"/>
    <w:link w:val="Commentairegraphique"/>
    <w:rsid w:val="0043057F"/>
    <w:rPr>
      <w:rFonts w:asciiTheme="minorHAnsi" w:hAnsiTheme="minorHAnsi"/>
      <w:b/>
      <w:color w:val="808080" w:themeColor="background1" w:themeShade="80"/>
      <w:sz w:val="28"/>
      <w:szCs w:val="24"/>
      <w:lang w:eastAsia="en-US"/>
    </w:rPr>
  </w:style>
  <w:style w:type="paragraph" w:styleId="NoSpacing">
    <w:name w:val="No Spacing"/>
    <w:uiPriority w:val="1"/>
    <w:qFormat/>
    <w:rsid w:val="008E5B39"/>
    <w:pPr>
      <w:ind w:right="17"/>
      <w:jc w:val="both"/>
    </w:pPr>
    <w:rPr>
      <w:rFonts w:asciiTheme="minorHAnsi" w:hAnsiTheme="minorHAns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84"/>
    <w:pPr>
      <w:spacing w:after="200" w:line="288" w:lineRule="auto"/>
      <w:ind w:right="17"/>
      <w:jc w:val="both"/>
    </w:pPr>
    <w:rPr>
      <w:rFonts w:asciiTheme="minorHAnsi" w:hAnsiTheme="minorHAnsi"/>
      <w:szCs w:val="24"/>
      <w:lang w:val="fr-FR" w:eastAsia="en-US"/>
    </w:rPr>
  </w:style>
  <w:style w:type="paragraph" w:styleId="Heading1">
    <w:name w:val="heading 1"/>
    <w:basedOn w:val="Normal"/>
    <w:next w:val="Normal"/>
    <w:link w:val="Heading1Char"/>
    <w:qFormat/>
    <w:rsid w:val="003A7FC0"/>
    <w:pPr>
      <w:keepNext/>
      <w:framePr w:hSpace="141" w:wrap="around" w:vAnchor="page" w:hAnchor="margin" w:x="74" w:y="2882"/>
      <w:spacing w:before="120"/>
      <w:ind w:left="703" w:right="510" w:hanging="142"/>
      <w:suppressOverlap/>
      <w:outlineLvl w:val="0"/>
    </w:pPr>
    <w:rPr>
      <w:rFonts w:asciiTheme="majorHAnsi" w:hAnsiTheme="majorHAnsi" w:cs="Arial"/>
      <w:b/>
      <w:bCs/>
      <w:color w:val="682666" w:themeColor="accent1"/>
      <w:kern w:val="32"/>
      <w:sz w:val="28"/>
      <w:szCs w:val="40"/>
    </w:rPr>
  </w:style>
  <w:style w:type="paragraph" w:styleId="Heading2">
    <w:name w:val="heading 2"/>
    <w:basedOn w:val="Normal"/>
    <w:next w:val="Normal"/>
    <w:link w:val="Heading2Char"/>
    <w:unhideWhenUsed/>
    <w:qFormat/>
    <w:rsid w:val="008C740E"/>
    <w:pPr>
      <w:keepNext/>
      <w:keepLines/>
      <w:pBdr>
        <w:bottom w:val="single" w:sz="4" w:space="1" w:color="682666" w:themeColor="accent1"/>
      </w:pBdr>
      <w:spacing w:before="200"/>
      <w:outlineLvl w:val="1"/>
    </w:pPr>
    <w:rPr>
      <w:rFonts w:asciiTheme="majorHAnsi" w:eastAsiaTheme="majorEastAsia" w:hAnsiTheme="majorHAnsi" w:cstheme="majorBidi"/>
      <w:b/>
      <w:bCs/>
      <w:color w:val="682666" w:themeColor="accent1"/>
      <w:sz w:val="32"/>
      <w:szCs w:val="26"/>
    </w:rPr>
  </w:style>
  <w:style w:type="paragraph" w:styleId="Heading3">
    <w:name w:val="heading 3"/>
    <w:basedOn w:val="Normal"/>
    <w:next w:val="Normal"/>
    <w:link w:val="Heading3Char"/>
    <w:semiHidden/>
    <w:unhideWhenUsed/>
    <w:qFormat/>
    <w:rsid w:val="00641564"/>
    <w:pPr>
      <w:keepNext/>
      <w:keepLines/>
      <w:spacing w:before="200"/>
      <w:outlineLvl w:val="2"/>
    </w:pPr>
    <w:rPr>
      <w:rFonts w:asciiTheme="majorHAnsi" w:eastAsiaTheme="majorEastAsia" w:hAnsiTheme="majorHAnsi" w:cstheme="majorBidi"/>
      <w:b/>
      <w:bCs/>
      <w:color w:val="68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659"/>
    <w:pPr>
      <w:tabs>
        <w:tab w:val="center" w:pos="4320"/>
        <w:tab w:val="right" w:pos="8640"/>
      </w:tabs>
    </w:pPr>
  </w:style>
  <w:style w:type="paragraph" w:styleId="Footer">
    <w:name w:val="footer"/>
    <w:basedOn w:val="Normal"/>
    <w:link w:val="FooterChar"/>
    <w:uiPriority w:val="99"/>
    <w:rsid w:val="00A44659"/>
    <w:pPr>
      <w:tabs>
        <w:tab w:val="center" w:pos="4320"/>
        <w:tab w:val="right" w:pos="8640"/>
      </w:tabs>
    </w:pPr>
  </w:style>
  <w:style w:type="paragraph" w:customStyle="1" w:styleId="NewsletterBodyText">
    <w:name w:val="Newsletter Body Text"/>
    <w:basedOn w:val="Normal"/>
    <w:link w:val="NewsletterBodyTextCar"/>
    <w:autoRedefine/>
    <w:rsid w:val="00B3444C"/>
    <w:pPr>
      <w:tabs>
        <w:tab w:val="left" w:pos="4617"/>
      </w:tabs>
      <w:ind w:right="16"/>
    </w:pPr>
    <w:rPr>
      <w:rFonts w:ascii="Trebuchet MS" w:hAnsi="Trebuchet MS"/>
      <w:szCs w:val="20"/>
    </w:rPr>
  </w:style>
  <w:style w:type="character" w:styleId="PageNumber">
    <w:name w:val="page number"/>
    <w:basedOn w:val="DefaultParagraphFont"/>
    <w:rsid w:val="00A44659"/>
    <w:rPr>
      <w:rFonts w:ascii="Trebuchet MS" w:hAnsi="Trebuchet MS"/>
      <w:b/>
      <w:i/>
      <w:color w:val="000080"/>
      <w:sz w:val="16"/>
      <w:szCs w:val="16"/>
    </w:rPr>
  </w:style>
  <w:style w:type="character" w:styleId="Hyperlink">
    <w:name w:val="Hyperlink"/>
    <w:basedOn w:val="DefaultParagraphFont"/>
    <w:rsid w:val="00A44659"/>
    <w:rPr>
      <w:color w:val="0000FF"/>
      <w:u w:val="single"/>
    </w:rPr>
  </w:style>
  <w:style w:type="paragraph" w:customStyle="1" w:styleId="SectionHeadline">
    <w:name w:val="Section Headline"/>
    <w:basedOn w:val="Normal"/>
    <w:autoRedefine/>
    <w:rsid w:val="00E2164F"/>
    <w:pPr>
      <w:ind w:right="16"/>
    </w:pPr>
    <w:rPr>
      <w:rFonts w:ascii="Trebuchet MS" w:hAnsi="Trebuchet MS"/>
      <w:b/>
      <w:color w:val="690046"/>
      <w:szCs w:val="20"/>
    </w:rPr>
  </w:style>
  <w:style w:type="paragraph" w:customStyle="1" w:styleId="TableHeadings">
    <w:name w:val="Table Headings"/>
    <w:basedOn w:val="NewsletterBodyText"/>
    <w:autoRedefine/>
    <w:rsid w:val="006E1E8E"/>
    <w:pPr>
      <w:suppressAutoHyphens/>
      <w:jc w:val="center"/>
      <w:outlineLvl w:val="0"/>
    </w:pPr>
    <w:rPr>
      <w:b/>
      <w:color w:val="690046"/>
      <w:sz w:val="28"/>
      <w:szCs w:val="22"/>
    </w:rPr>
  </w:style>
  <w:style w:type="paragraph" w:customStyle="1" w:styleId="InterestArticlesCopy">
    <w:name w:val="Interest Articles Copy"/>
    <w:basedOn w:val="Normal"/>
    <w:semiHidden/>
    <w:rsid w:val="00A665D3"/>
    <w:rPr>
      <w:rFonts w:ascii="Univers 57 Condensed" w:hAnsi="Univers 57 Condensed"/>
      <w:szCs w:val="20"/>
    </w:rPr>
  </w:style>
  <w:style w:type="paragraph" w:customStyle="1" w:styleId="TableBodyText">
    <w:name w:val="Table Body Text"/>
    <w:basedOn w:val="NewsletterBodyText"/>
    <w:link w:val="TableBodyTextCar"/>
    <w:autoRedefine/>
    <w:rsid w:val="00924B08"/>
    <w:pPr>
      <w:framePr w:hSpace="141" w:wrap="around" w:vAnchor="page" w:hAnchor="margin" w:y="3048"/>
      <w:ind w:left="562" w:right="513"/>
    </w:pPr>
  </w:style>
  <w:style w:type="paragraph" w:styleId="BalloonText">
    <w:name w:val="Balloon Text"/>
    <w:basedOn w:val="Normal"/>
    <w:link w:val="BalloonTextChar"/>
    <w:rsid w:val="002235B2"/>
    <w:rPr>
      <w:rFonts w:ascii="Tahoma" w:hAnsi="Tahoma" w:cs="Tahoma"/>
      <w:sz w:val="16"/>
      <w:szCs w:val="16"/>
    </w:rPr>
  </w:style>
  <w:style w:type="character" w:customStyle="1" w:styleId="BalloonTextChar">
    <w:name w:val="Balloon Text Char"/>
    <w:basedOn w:val="DefaultParagraphFont"/>
    <w:link w:val="BalloonText"/>
    <w:rsid w:val="002235B2"/>
    <w:rPr>
      <w:rFonts w:ascii="Tahoma" w:hAnsi="Tahoma" w:cs="Tahoma"/>
      <w:sz w:val="16"/>
      <w:szCs w:val="16"/>
      <w:lang w:val="en-US" w:eastAsia="en-US"/>
    </w:rPr>
  </w:style>
  <w:style w:type="character" w:customStyle="1" w:styleId="Emphaseple1">
    <w:name w:val="Emphase pâle1"/>
    <w:basedOn w:val="SubtleEmphasis"/>
    <w:uiPriority w:val="19"/>
    <w:qFormat/>
    <w:rsid w:val="00A64172"/>
    <w:rPr>
      <w:b/>
      <w:i/>
      <w:iCs/>
      <w:color w:val="808080"/>
      <w:sz w:val="28"/>
      <w:szCs w:val="22"/>
    </w:rPr>
  </w:style>
  <w:style w:type="paragraph" w:styleId="DocumentMap">
    <w:name w:val="Document Map"/>
    <w:basedOn w:val="Normal"/>
    <w:link w:val="DocumentMapChar"/>
    <w:rsid w:val="003C3EA6"/>
    <w:rPr>
      <w:rFonts w:ascii="Tahoma" w:hAnsi="Tahoma" w:cs="Tahoma"/>
      <w:sz w:val="16"/>
      <w:szCs w:val="16"/>
    </w:rPr>
  </w:style>
  <w:style w:type="character" w:customStyle="1" w:styleId="DocumentMapChar">
    <w:name w:val="Document Map Char"/>
    <w:basedOn w:val="DefaultParagraphFont"/>
    <w:link w:val="DocumentMap"/>
    <w:rsid w:val="003C3EA6"/>
    <w:rPr>
      <w:rFonts w:ascii="Tahoma" w:hAnsi="Tahoma" w:cs="Tahoma"/>
      <w:sz w:val="16"/>
      <w:szCs w:val="16"/>
      <w:lang w:val="en-US" w:eastAsia="en-US"/>
    </w:rPr>
  </w:style>
  <w:style w:type="character" w:customStyle="1" w:styleId="Heading1Char">
    <w:name w:val="Heading 1 Char"/>
    <w:basedOn w:val="DefaultParagraphFont"/>
    <w:link w:val="Heading1"/>
    <w:rsid w:val="003A7FC0"/>
    <w:rPr>
      <w:rFonts w:asciiTheme="majorHAnsi" w:hAnsiTheme="majorHAnsi" w:cs="Arial"/>
      <w:b/>
      <w:bCs/>
      <w:color w:val="682666" w:themeColor="accent1"/>
      <w:kern w:val="32"/>
      <w:sz w:val="28"/>
      <w:szCs w:val="40"/>
      <w:lang w:val="fr-FR" w:eastAsia="en-US"/>
    </w:rPr>
  </w:style>
  <w:style w:type="paragraph" w:customStyle="1" w:styleId="texte-courant">
    <w:name w:val="texte-courant"/>
    <w:basedOn w:val="TableBodyText"/>
    <w:link w:val="texte-courantCar"/>
    <w:qFormat/>
    <w:rsid w:val="00B53637"/>
    <w:pPr>
      <w:framePr w:wrap="around"/>
    </w:pPr>
    <w:rPr>
      <w:rFonts w:cs="Arial"/>
      <w:b/>
    </w:rPr>
  </w:style>
  <w:style w:type="table" w:styleId="TableGrid">
    <w:name w:val="Table Grid"/>
    <w:basedOn w:val="TableNormal"/>
    <w:rsid w:val="00D532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letterBodyTextCar">
    <w:name w:val="Newsletter Body Text Car"/>
    <w:basedOn w:val="DefaultParagraphFont"/>
    <w:link w:val="NewsletterBodyText"/>
    <w:rsid w:val="00B3444C"/>
    <w:rPr>
      <w:rFonts w:ascii="Trebuchet MS" w:hAnsi="Trebuchet MS"/>
      <w:lang w:eastAsia="en-US"/>
    </w:rPr>
  </w:style>
  <w:style w:type="character" w:customStyle="1" w:styleId="TableBodyTextCar">
    <w:name w:val="Table Body Text Car"/>
    <w:basedOn w:val="NewsletterBodyTextCar"/>
    <w:link w:val="TableBodyText"/>
    <w:rsid w:val="00924B08"/>
    <w:rPr>
      <w:rFonts w:ascii="Trebuchet MS" w:hAnsi="Trebuchet MS"/>
      <w:lang w:eastAsia="en-US"/>
    </w:rPr>
  </w:style>
  <w:style w:type="character" w:customStyle="1" w:styleId="texte-courantCar">
    <w:name w:val="texte-courant Car"/>
    <w:basedOn w:val="TableBodyTextCar"/>
    <w:link w:val="texte-courant"/>
    <w:rsid w:val="00B53637"/>
    <w:rPr>
      <w:rFonts w:ascii="Trebuchet MS" w:hAnsi="Trebuchet MS"/>
      <w:lang w:eastAsia="en-US"/>
    </w:rPr>
  </w:style>
  <w:style w:type="character" w:styleId="FollowedHyperlink">
    <w:name w:val="FollowedHyperlink"/>
    <w:basedOn w:val="DefaultParagraphFont"/>
    <w:rsid w:val="00090F64"/>
    <w:rPr>
      <w:color w:val="800080"/>
      <w:u w:val="single"/>
    </w:rPr>
  </w:style>
  <w:style w:type="paragraph" w:styleId="NormalWeb">
    <w:name w:val="Normal (Web)"/>
    <w:basedOn w:val="Normal"/>
    <w:uiPriority w:val="99"/>
    <w:rsid w:val="00F549BC"/>
    <w:pPr>
      <w:spacing w:before="100" w:beforeAutospacing="1" w:after="100" w:afterAutospacing="1"/>
    </w:pPr>
    <w:rPr>
      <w:rFonts w:ascii="Times New Roman" w:hAnsi="Times New Roman"/>
      <w:sz w:val="24"/>
    </w:rPr>
  </w:style>
  <w:style w:type="character" w:customStyle="1" w:styleId="datavalue">
    <w:name w:val="datavalue"/>
    <w:basedOn w:val="DefaultParagraphFont"/>
    <w:rsid w:val="00AA4139"/>
  </w:style>
  <w:style w:type="paragraph" w:styleId="ListParagraph">
    <w:name w:val="List Paragraph"/>
    <w:basedOn w:val="Normal"/>
    <w:uiPriority w:val="34"/>
    <w:qFormat/>
    <w:rsid w:val="00C17274"/>
    <w:pPr>
      <w:ind w:left="720"/>
      <w:contextualSpacing/>
    </w:pPr>
    <w:rPr>
      <w:rFonts w:ascii="Times New Roman" w:hAnsi="Times New Roman"/>
      <w:sz w:val="24"/>
      <w:lang w:eastAsia="fr-FR"/>
    </w:rPr>
  </w:style>
  <w:style w:type="character" w:customStyle="1" w:styleId="Heading3Char">
    <w:name w:val="Heading 3 Char"/>
    <w:basedOn w:val="DefaultParagraphFont"/>
    <w:link w:val="Heading3"/>
    <w:semiHidden/>
    <w:rsid w:val="00641564"/>
    <w:rPr>
      <w:rFonts w:asciiTheme="majorHAnsi" w:eastAsiaTheme="majorEastAsia" w:hAnsiTheme="majorHAnsi" w:cstheme="majorBidi"/>
      <w:b/>
      <w:bCs/>
      <w:color w:val="682666" w:themeColor="accent1"/>
      <w:szCs w:val="24"/>
      <w:lang w:val="en-US" w:eastAsia="en-US"/>
    </w:rPr>
  </w:style>
  <w:style w:type="paragraph" w:styleId="Title">
    <w:name w:val="Title"/>
    <w:basedOn w:val="Normal"/>
    <w:next w:val="Normal"/>
    <w:link w:val="TitleChar"/>
    <w:qFormat/>
    <w:rsid w:val="008E5B39"/>
    <w:pPr>
      <w:shd w:val="clear" w:color="auto" w:fill="EBE1DE" w:themeFill="background2"/>
      <w:spacing w:before="120" w:after="120" w:line="240" w:lineRule="auto"/>
      <w:jc w:val="center"/>
    </w:pPr>
    <w:rPr>
      <w:rFonts w:asciiTheme="majorHAnsi" w:hAnsiTheme="majorHAnsi"/>
      <w:b/>
      <w:color w:val="682666" w:themeColor="accent1"/>
      <w:sz w:val="36"/>
    </w:rPr>
  </w:style>
  <w:style w:type="character" w:customStyle="1" w:styleId="Heading2Char">
    <w:name w:val="Heading 2 Char"/>
    <w:basedOn w:val="DefaultParagraphFont"/>
    <w:link w:val="Heading2"/>
    <w:rsid w:val="008C740E"/>
    <w:rPr>
      <w:rFonts w:asciiTheme="majorHAnsi" w:eastAsiaTheme="majorEastAsia" w:hAnsiTheme="majorHAnsi" w:cstheme="majorBidi"/>
      <w:b/>
      <w:bCs/>
      <w:color w:val="682666" w:themeColor="accent1"/>
      <w:sz w:val="32"/>
      <w:szCs w:val="26"/>
      <w:lang w:val="en-US" w:eastAsia="en-US"/>
    </w:rPr>
  </w:style>
  <w:style w:type="character" w:customStyle="1" w:styleId="TitleChar">
    <w:name w:val="Title Char"/>
    <w:basedOn w:val="DefaultParagraphFont"/>
    <w:link w:val="Title"/>
    <w:rsid w:val="008E5B39"/>
    <w:rPr>
      <w:rFonts w:asciiTheme="majorHAnsi" w:hAnsiTheme="majorHAnsi"/>
      <w:b/>
      <w:color w:val="682666" w:themeColor="accent1"/>
      <w:sz w:val="36"/>
      <w:szCs w:val="24"/>
      <w:shd w:val="clear" w:color="auto" w:fill="EBE1DE" w:themeFill="background2"/>
      <w:lang w:val="en-US" w:eastAsia="en-US"/>
    </w:rPr>
  </w:style>
  <w:style w:type="character" w:styleId="Strong">
    <w:name w:val="Strong"/>
    <w:basedOn w:val="DefaultParagraphFont"/>
    <w:qFormat/>
    <w:rsid w:val="003A7FC0"/>
    <w:rPr>
      <w:b/>
      <w:bCs/>
    </w:rPr>
  </w:style>
  <w:style w:type="paragraph" w:customStyle="1" w:styleId="Conclusions">
    <w:name w:val="Conclusions"/>
    <w:basedOn w:val="TableBodyText"/>
    <w:link w:val="ConclusionsChar"/>
    <w:qFormat/>
    <w:rsid w:val="003A7FC0"/>
    <w:pPr>
      <w:framePr w:wrap="around"/>
    </w:pPr>
    <w:rPr>
      <w:sz w:val="17"/>
      <w:szCs w:val="17"/>
    </w:rPr>
  </w:style>
  <w:style w:type="character" w:customStyle="1" w:styleId="ConclusionsChar">
    <w:name w:val="Conclusions Char"/>
    <w:basedOn w:val="TableBodyTextCar"/>
    <w:link w:val="Conclusions"/>
    <w:rsid w:val="003A7FC0"/>
    <w:rPr>
      <w:rFonts w:ascii="Trebuchet MS" w:hAnsi="Trebuchet MS"/>
      <w:sz w:val="17"/>
      <w:szCs w:val="17"/>
      <w:lang w:val="fr-FR" w:eastAsia="en-US"/>
    </w:rPr>
  </w:style>
  <w:style w:type="paragraph" w:customStyle="1" w:styleId="Commentairegraphique">
    <w:name w:val="Commentaire graphique"/>
    <w:basedOn w:val="Normal"/>
    <w:link w:val="CommentairegraphiqueChar"/>
    <w:qFormat/>
    <w:rsid w:val="0043057F"/>
    <w:pPr>
      <w:jc w:val="center"/>
    </w:pPr>
    <w:rPr>
      <w:b/>
      <w:color w:val="808080" w:themeColor="background1" w:themeShade="80"/>
      <w:sz w:val="28"/>
      <w:lang w:val="fr-LU"/>
    </w:rPr>
  </w:style>
  <w:style w:type="character" w:customStyle="1" w:styleId="FooterChar">
    <w:name w:val="Footer Char"/>
    <w:basedOn w:val="DefaultParagraphFont"/>
    <w:link w:val="Footer"/>
    <w:uiPriority w:val="99"/>
    <w:rsid w:val="00894FCA"/>
    <w:rPr>
      <w:rFonts w:asciiTheme="minorHAnsi" w:hAnsiTheme="minorHAnsi"/>
      <w:szCs w:val="24"/>
      <w:lang w:val="en-US" w:eastAsia="en-US"/>
    </w:rPr>
  </w:style>
  <w:style w:type="character" w:styleId="SubtleEmphasis">
    <w:name w:val="Subtle Emphasis"/>
    <w:basedOn w:val="DefaultParagraphFont"/>
    <w:uiPriority w:val="19"/>
    <w:qFormat/>
    <w:rsid w:val="002F6755"/>
    <w:rPr>
      <w:i/>
      <w:iCs/>
      <w:color w:val="808080" w:themeColor="text1" w:themeTint="7F"/>
    </w:rPr>
  </w:style>
  <w:style w:type="character" w:customStyle="1" w:styleId="CommentairegraphiqueChar">
    <w:name w:val="Commentaire graphique Char"/>
    <w:basedOn w:val="DefaultParagraphFont"/>
    <w:link w:val="Commentairegraphique"/>
    <w:rsid w:val="0043057F"/>
    <w:rPr>
      <w:rFonts w:asciiTheme="minorHAnsi" w:hAnsiTheme="minorHAnsi"/>
      <w:b/>
      <w:color w:val="808080" w:themeColor="background1" w:themeShade="80"/>
      <w:sz w:val="28"/>
      <w:szCs w:val="24"/>
      <w:lang w:eastAsia="en-US"/>
    </w:rPr>
  </w:style>
  <w:style w:type="paragraph" w:styleId="NoSpacing">
    <w:name w:val="No Spacing"/>
    <w:uiPriority w:val="1"/>
    <w:qFormat/>
    <w:rsid w:val="008E5B39"/>
    <w:pPr>
      <w:ind w:right="17"/>
      <w:jc w:val="both"/>
    </w:pPr>
    <w:rPr>
      <w:rFonts w:asciiTheme="minorHAnsi" w:hAnsi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796">
      <w:bodyDiv w:val="1"/>
      <w:marLeft w:val="0"/>
      <w:marRight w:val="0"/>
      <w:marTop w:val="0"/>
      <w:marBottom w:val="0"/>
      <w:divBdr>
        <w:top w:val="none" w:sz="0" w:space="0" w:color="auto"/>
        <w:left w:val="none" w:sz="0" w:space="0" w:color="auto"/>
        <w:bottom w:val="none" w:sz="0" w:space="0" w:color="auto"/>
        <w:right w:val="none" w:sz="0" w:space="0" w:color="auto"/>
      </w:divBdr>
    </w:div>
    <w:div w:id="114982786">
      <w:bodyDiv w:val="1"/>
      <w:marLeft w:val="0"/>
      <w:marRight w:val="0"/>
      <w:marTop w:val="0"/>
      <w:marBottom w:val="0"/>
      <w:divBdr>
        <w:top w:val="none" w:sz="0" w:space="0" w:color="auto"/>
        <w:left w:val="none" w:sz="0" w:space="0" w:color="auto"/>
        <w:bottom w:val="none" w:sz="0" w:space="0" w:color="auto"/>
        <w:right w:val="none" w:sz="0" w:space="0" w:color="auto"/>
      </w:divBdr>
    </w:div>
    <w:div w:id="193150778">
      <w:bodyDiv w:val="1"/>
      <w:marLeft w:val="0"/>
      <w:marRight w:val="0"/>
      <w:marTop w:val="0"/>
      <w:marBottom w:val="0"/>
      <w:divBdr>
        <w:top w:val="none" w:sz="0" w:space="0" w:color="auto"/>
        <w:left w:val="none" w:sz="0" w:space="0" w:color="auto"/>
        <w:bottom w:val="none" w:sz="0" w:space="0" w:color="auto"/>
        <w:right w:val="none" w:sz="0" w:space="0" w:color="auto"/>
      </w:divBdr>
    </w:div>
    <w:div w:id="197864588">
      <w:bodyDiv w:val="1"/>
      <w:marLeft w:val="0"/>
      <w:marRight w:val="0"/>
      <w:marTop w:val="0"/>
      <w:marBottom w:val="0"/>
      <w:divBdr>
        <w:top w:val="none" w:sz="0" w:space="0" w:color="auto"/>
        <w:left w:val="none" w:sz="0" w:space="0" w:color="auto"/>
        <w:bottom w:val="none" w:sz="0" w:space="0" w:color="auto"/>
        <w:right w:val="none" w:sz="0" w:space="0" w:color="auto"/>
      </w:divBdr>
    </w:div>
    <w:div w:id="198013009">
      <w:bodyDiv w:val="1"/>
      <w:marLeft w:val="0"/>
      <w:marRight w:val="0"/>
      <w:marTop w:val="0"/>
      <w:marBottom w:val="0"/>
      <w:divBdr>
        <w:top w:val="none" w:sz="0" w:space="0" w:color="auto"/>
        <w:left w:val="none" w:sz="0" w:space="0" w:color="auto"/>
        <w:bottom w:val="none" w:sz="0" w:space="0" w:color="auto"/>
        <w:right w:val="none" w:sz="0" w:space="0" w:color="auto"/>
      </w:divBdr>
    </w:div>
    <w:div w:id="199360966">
      <w:bodyDiv w:val="1"/>
      <w:marLeft w:val="0"/>
      <w:marRight w:val="0"/>
      <w:marTop w:val="0"/>
      <w:marBottom w:val="0"/>
      <w:divBdr>
        <w:top w:val="none" w:sz="0" w:space="0" w:color="auto"/>
        <w:left w:val="none" w:sz="0" w:space="0" w:color="auto"/>
        <w:bottom w:val="none" w:sz="0" w:space="0" w:color="auto"/>
        <w:right w:val="none" w:sz="0" w:space="0" w:color="auto"/>
      </w:divBdr>
    </w:div>
    <w:div w:id="225337763">
      <w:bodyDiv w:val="1"/>
      <w:marLeft w:val="0"/>
      <w:marRight w:val="0"/>
      <w:marTop w:val="0"/>
      <w:marBottom w:val="0"/>
      <w:divBdr>
        <w:top w:val="none" w:sz="0" w:space="0" w:color="auto"/>
        <w:left w:val="none" w:sz="0" w:space="0" w:color="auto"/>
        <w:bottom w:val="none" w:sz="0" w:space="0" w:color="auto"/>
        <w:right w:val="none" w:sz="0" w:space="0" w:color="auto"/>
      </w:divBdr>
    </w:div>
    <w:div w:id="277222129">
      <w:bodyDiv w:val="1"/>
      <w:marLeft w:val="0"/>
      <w:marRight w:val="0"/>
      <w:marTop w:val="0"/>
      <w:marBottom w:val="0"/>
      <w:divBdr>
        <w:top w:val="none" w:sz="0" w:space="0" w:color="auto"/>
        <w:left w:val="none" w:sz="0" w:space="0" w:color="auto"/>
        <w:bottom w:val="none" w:sz="0" w:space="0" w:color="auto"/>
        <w:right w:val="none" w:sz="0" w:space="0" w:color="auto"/>
      </w:divBdr>
    </w:div>
    <w:div w:id="317881644">
      <w:bodyDiv w:val="1"/>
      <w:marLeft w:val="0"/>
      <w:marRight w:val="0"/>
      <w:marTop w:val="0"/>
      <w:marBottom w:val="0"/>
      <w:divBdr>
        <w:top w:val="none" w:sz="0" w:space="0" w:color="auto"/>
        <w:left w:val="none" w:sz="0" w:space="0" w:color="auto"/>
        <w:bottom w:val="none" w:sz="0" w:space="0" w:color="auto"/>
        <w:right w:val="none" w:sz="0" w:space="0" w:color="auto"/>
      </w:divBdr>
    </w:div>
    <w:div w:id="393744923">
      <w:bodyDiv w:val="1"/>
      <w:marLeft w:val="0"/>
      <w:marRight w:val="0"/>
      <w:marTop w:val="0"/>
      <w:marBottom w:val="0"/>
      <w:divBdr>
        <w:top w:val="none" w:sz="0" w:space="0" w:color="auto"/>
        <w:left w:val="none" w:sz="0" w:space="0" w:color="auto"/>
        <w:bottom w:val="none" w:sz="0" w:space="0" w:color="auto"/>
        <w:right w:val="none" w:sz="0" w:space="0" w:color="auto"/>
      </w:divBdr>
    </w:div>
    <w:div w:id="590167173">
      <w:bodyDiv w:val="1"/>
      <w:marLeft w:val="0"/>
      <w:marRight w:val="0"/>
      <w:marTop w:val="0"/>
      <w:marBottom w:val="0"/>
      <w:divBdr>
        <w:top w:val="none" w:sz="0" w:space="0" w:color="auto"/>
        <w:left w:val="none" w:sz="0" w:space="0" w:color="auto"/>
        <w:bottom w:val="none" w:sz="0" w:space="0" w:color="auto"/>
        <w:right w:val="none" w:sz="0" w:space="0" w:color="auto"/>
      </w:divBdr>
    </w:div>
    <w:div w:id="611087174">
      <w:bodyDiv w:val="1"/>
      <w:marLeft w:val="0"/>
      <w:marRight w:val="0"/>
      <w:marTop w:val="0"/>
      <w:marBottom w:val="0"/>
      <w:divBdr>
        <w:top w:val="none" w:sz="0" w:space="0" w:color="auto"/>
        <w:left w:val="none" w:sz="0" w:space="0" w:color="auto"/>
        <w:bottom w:val="none" w:sz="0" w:space="0" w:color="auto"/>
        <w:right w:val="none" w:sz="0" w:space="0" w:color="auto"/>
      </w:divBdr>
    </w:div>
    <w:div w:id="872419925">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85798189">
      <w:bodyDiv w:val="1"/>
      <w:marLeft w:val="0"/>
      <w:marRight w:val="0"/>
      <w:marTop w:val="0"/>
      <w:marBottom w:val="0"/>
      <w:divBdr>
        <w:top w:val="none" w:sz="0" w:space="0" w:color="auto"/>
        <w:left w:val="none" w:sz="0" w:space="0" w:color="auto"/>
        <w:bottom w:val="none" w:sz="0" w:space="0" w:color="auto"/>
        <w:right w:val="none" w:sz="0" w:space="0" w:color="auto"/>
      </w:divBdr>
    </w:div>
    <w:div w:id="941491581">
      <w:bodyDiv w:val="1"/>
      <w:marLeft w:val="0"/>
      <w:marRight w:val="0"/>
      <w:marTop w:val="0"/>
      <w:marBottom w:val="0"/>
      <w:divBdr>
        <w:top w:val="none" w:sz="0" w:space="0" w:color="auto"/>
        <w:left w:val="none" w:sz="0" w:space="0" w:color="auto"/>
        <w:bottom w:val="none" w:sz="0" w:space="0" w:color="auto"/>
        <w:right w:val="none" w:sz="0" w:space="0" w:color="auto"/>
      </w:divBdr>
    </w:div>
    <w:div w:id="1081289865">
      <w:bodyDiv w:val="1"/>
      <w:marLeft w:val="0"/>
      <w:marRight w:val="0"/>
      <w:marTop w:val="0"/>
      <w:marBottom w:val="0"/>
      <w:divBdr>
        <w:top w:val="none" w:sz="0" w:space="0" w:color="auto"/>
        <w:left w:val="none" w:sz="0" w:space="0" w:color="auto"/>
        <w:bottom w:val="none" w:sz="0" w:space="0" w:color="auto"/>
        <w:right w:val="none" w:sz="0" w:space="0" w:color="auto"/>
      </w:divBdr>
    </w:div>
    <w:div w:id="1081948636">
      <w:bodyDiv w:val="1"/>
      <w:marLeft w:val="0"/>
      <w:marRight w:val="0"/>
      <w:marTop w:val="0"/>
      <w:marBottom w:val="0"/>
      <w:divBdr>
        <w:top w:val="none" w:sz="0" w:space="0" w:color="auto"/>
        <w:left w:val="none" w:sz="0" w:space="0" w:color="auto"/>
        <w:bottom w:val="none" w:sz="0" w:space="0" w:color="auto"/>
        <w:right w:val="none" w:sz="0" w:space="0" w:color="auto"/>
      </w:divBdr>
      <w:divsChild>
        <w:div w:id="884558094">
          <w:marLeft w:val="562"/>
          <w:marRight w:val="0"/>
          <w:marTop w:val="0"/>
          <w:marBottom w:val="0"/>
          <w:divBdr>
            <w:top w:val="none" w:sz="0" w:space="0" w:color="auto"/>
            <w:left w:val="none" w:sz="0" w:space="0" w:color="auto"/>
            <w:bottom w:val="none" w:sz="0" w:space="0" w:color="auto"/>
            <w:right w:val="none" w:sz="0" w:space="0" w:color="auto"/>
          </w:divBdr>
        </w:div>
        <w:div w:id="606043524">
          <w:marLeft w:val="562"/>
          <w:marRight w:val="0"/>
          <w:marTop w:val="0"/>
          <w:marBottom w:val="0"/>
          <w:divBdr>
            <w:top w:val="none" w:sz="0" w:space="0" w:color="auto"/>
            <w:left w:val="none" w:sz="0" w:space="0" w:color="auto"/>
            <w:bottom w:val="none" w:sz="0" w:space="0" w:color="auto"/>
            <w:right w:val="none" w:sz="0" w:space="0" w:color="auto"/>
          </w:divBdr>
        </w:div>
        <w:div w:id="223223530">
          <w:marLeft w:val="562"/>
          <w:marRight w:val="0"/>
          <w:marTop w:val="0"/>
          <w:marBottom w:val="0"/>
          <w:divBdr>
            <w:top w:val="none" w:sz="0" w:space="0" w:color="auto"/>
            <w:left w:val="none" w:sz="0" w:space="0" w:color="auto"/>
            <w:bottom w:val="none" w:sz="0" w:space="0" w:color="auto"/>
            <w:right w:val="none" w:sz="0" w:space="0" w:color="auto"/>
          </w:divBdr>
        </w:div>
        <w:div w:id="1722553433">
          <w:marLeft w:val="562"/>
          <w:marRight w:val="0"/>
          <w:marTop w:val="0"/>
          <w:marBottom w:val="0"/>
          <w:divBdr>
            <w:top w:val="none" w:sz="0" w:space="0" w:color="auto"/>
            <w:left w:val="none" w:sz="0" w:space="0" w:color="auto"/>
            <w:bottom w:val="none" w:sz="0" w:space="0" w:color="auto"/>
            <w:right w:val="none" w:sz="0" w:space="0" w:color="auto"/>
          </w:divBdr>
        </w:div>
        <w:div w:id="1391728143">
          <w:marLeft w:val="562"/>
          <w:marRight w:val="0"/>
          <w:marTop w:val="0"/>
          <w:marBottom w:val="0"/>
          <w:divBdr>
            <w:top w:val="none" w:sz="0" w:space="0" w:color="auto"/>
            <w:left w:val="none" w:sz="0" w:space="0" w:color="auto"/>
            <w:bottom w:val="none" w:sz="0" w:space="0" w:color="auto"/>
            <w:right w:val="none" w:sz="0" w:space="0" w:color="auto"/>
          </w:divBdr>
        </w:div>
        <w:div w:id="1029068361">
          <w:marLeft w:val="562"/>
          <w:marRight w:val="0"/>
          <w:marTop w:val="0"/>
          <w:marBottom w:val="0"/>
          <w:divBdr>
            <w:top w:val="none" w:sz="0" w:space="0" w:color="auto"/>
            <w:left w:val="none" w:sz="0" w:space="0" w:color="auto"/>
            <w:bottom w:val="none" w:sz="0" w:space="0" w:color="auto"/>
            <w:right w:val="none" w:sz="0" w:space="0" w:color="auto"/>
          </w:divBdr>
        </w:div>
      </w:divsChild>
    </w:div>
    <w:div w:id="1134329300">
      <w:bodyDiv w:val="1"/>
      <w:marLeft w:val="0"/>
      <w:marRight w:val="0"/>
      <w:marTop w:val="0"/>
      <w:marBottom w:val="0"/>
      <w:divBdr>
        <w:top w:val="none" w:sz="0" w:space="0" w:color="auto"/>
        <w:left w:val="none" w:sz="0" w:space="0" w:color="auto"/>
        <w:bottom w:val="none" w:sz="0" w:space="0" w:color="auto"/>
        <w:right w:val="none" w:sz="0" w:space="0" w:color="auto"/>
      </w:divBdr>
    </w:div>
    <w:div w:id="1373573427">
      <w:bodyDiv w:val="1"/>
      <w:marLeft w:val="0"/>
      <w:marRight w:val="0"/>
      <w:marTop w:val="0"/>
      <w:marBottom w:val="0"/>
      <w:divBdr>
        <w:top w:val="none" w:sz="0" w:space="0" w:color="auto"/>
        <w:left w:val="none" w:sz="0" w:space="0" w:color="auto"/>
        <w:bottom w:val="none" w:sz="0" w:space="0" w:color="auto"/>
        <w:right w:val="none" w:sz="0" w:space="0" w:color="auto"/>
      </w:divBdr>
    </w:div>
    <w:div w:id="1551574559">
      <w:bodyDiv w:val="1"/>
      <w:marLeft w:val="0"/>
      <w:marRight w:val="0"/>
      <w:marTop w:val="0"/>
      <w:marBottom w:val="0"/>
      <w:divBdr>
        <w:top w:val="none" w:sz="0" w:space="0" w:color="auto"/>
        <w:left w:val="none" w:sz="0" w:space="0" w:color="auto"/>
        <w:bottom w:val="none" w:sz="0" w:space="0" w:color="auto"/>
        <w:right w:val="none" w:sz="0" w:space="0" w:color="auto"/>
      </w:divBdr>
    </w:div>
    <w:div w:id="1688755219">
      <w:bodyDiv w:val="1"/>
      <w:marLeft w:val="0"/>
      <w:marRight w:val="0"/>
      <w:marTop w:val="0"/>
      <w:marBottom w:val="0"/>
      <w:divBdr>
        <w:top w:val="none" w:sz="0" w:space="0" w:color="auto"/>
        <w:left w:val="none" w:sz="0" w:space="0" w:color="auto"/>
        <w:bottom w:val="none" w:sz="0" w:space="0" w:color="auto"/>
        <w:right w:val="none" w:sz="0" w:space="0" w:color="auto"/>
      </w:divBdr>
    </w:div>
    <w:div w:id="1720278402">
      <w:bodyDiv w:val="1"/>
      <w:marLeft w:val="0"/>
      <w:marRight w:val="0"/>
      <w:marTop w:val="0"/>
      <w:marBottom w:val="0"/>
      <w:divBdr>
        <w:top w:val="none" w:sz="0" w:space="0" w:color="auto"/>
        <w:left w:val="none" w:sz="0" w:space="0" w:color="auto"/>
        <w:bottom w:val="none" w:sz="0" w:space="0" w:color="auto"/>
        <w:right w:val="none" w:sz="0" w:space="0" w:color="auto"/>
      </w:divBdr>
    </w:div>
    <w:div w:id="1829007731">
      <w:bodyDiv w:val="1"/>
      <w:marLeft w:val="0"/>
      <w:marRight w:val="0"/>
      <w:marTop w:val="0"/>
      <w:marBottom w:val="0"/>
      <w:divBdr>
        <w:top w:val="none" w:sz="0" w:space="0" w:color="auto"/>
        <w:left w:val="none" w:sz="0" w:space="0" w:color="auto"/>
        <w:bottom w:val="none" w:sz="0" w:space="0" w:color="auto"/>
        <w:right w:val="none" w:sz="0" w:space="0" w:color="auto"/>
      </w:divBdr>
    </w:div>
    <w:div w:id="1982464305">
      <w:bodyDiv w:val="1"/>
      <w:marLeft w:val="0"/>
      <w:marRight w:val="0"/>
      <w:marTop w:val="0"/>
      <w:marBottom w:val="0"/>
      <w:divBdr>
        <w:top w:val="none" w:sz="0" w:space="0" w:color="auto"/>
        <w:left w:val="none" w:sz="0" w:space="0" w:color="auto"/>
        <w:bottom w:val="none" w:sz="0" w:space="0" w:color="auto"/>
        <w:right w:val="none" w:sz="0" w:space="0" w:color="auto"/>
      </w:divBdr>
    </w:div>
    <w:div w:id="2022002477">
      <w:bodyDiv w:val="1"/>
      <w:marLeft w:val="0"/>
      <w:marRight w:val="0"/>
      <w:marTop w:val="0"/>
      <w:marBottom w:val="0"/>
      <w:divBdr>
        <w:top w:val="none" w:sz="0" w:space="0" w:color="auto"/>
        <w:left w:val="none" w:sz="0" w:space="0" w:color="auto"/>
        <w:bottom w:val="none" w:sz="0" w:space="0" w:color="auto"/>
        <w:right w:val="none" w:sz="0" w:space="0" w:color="auto"/>
      </w:divBdr>
    </w:div>
    <w:div w:id="2106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yperlink" Target="mailto:info@chahinecapital.com"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CC">
      <a:dk1>
        <a:srgbClr val="000000"/>
      </a:dk1>
      <a:lt1>
        <a:srgbClr val="FFFFFF"/>
      </a:lt1>
      <a:dk2>
        <a:srgbClr val="CFC4C5"/>
      </a:dk2>
      <a:lt2>
        <a:srgbClr val="EBE1DE"/>
      </a:lt2>
      <a:accent1>
        <a:srgbClr val="682666"/>
      </a:accent1>
      <a:accent2>
        <a:srgbClr val="BFB1A9"/>
      </a:accent2>
      <a:accent3>
        <a:srgbClr val="0071CE"/>
      </a:accent3>
      <a:accent4>
        <a:srgbClr val="FF9E18"/>
      </a:accent4>
      <a:accent5>
        <a:srgbClr val="C2D500"/>
      </a:accent5>
      <a:accent6>
        <a:srgbClr val="00C1DE"/>
      </a:accent6>
      <a:hlink>
        <a:srgbClr val="0000FF"/>
      </a:hlink>
      <a:folHlink>
        <a:srgbClr val="800080"/>
      </a:folHlink>
    </a:clrScheme>
    <a:fontScheme name="JC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EFA5-0463-4998-8849-D99DD8FE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16</Pages>
  <Words>3890</Words>
  <Characters>19474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Au moins 8 trimestres de baisse consécutifs des profits</vt:lpstr>
    </vt:vector>
  </TitlesOfParts>
  <Company>SICAV Digital Funds</Company>
  <LinksUpToDate>false</LinksUpToDate>
  <CharactersWithSpaces>23318</CharactersWithSpaces>
  <SharedDoc>false</SharedDoc>
  <HLinks>
    <vt:vector size="6" baseType="variant">
      <vt:variant>
        <vt:i4>4587629</vt:i4>
      </vt:variant>
      <vt:variant>
        <vt:i4>0</vt:i4>
      </vt:variant>
      <vt:variant>
        <vt:i4>0</vt:i4>
      </vt:variant>
      <vt:variant>
        <vt:i4>5</vt:i4>
      </vt:variant>
      <vt:variant>
        <vt:lpwstr>mailto:info@chahinecapital.com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moins 8 trimestres de baisse consécutifs des profits</dc:title>
  <dc:creator>Jacques Chahine</dc:creator>
  <cp:lastModifiedBy>Aymar de Léotoing</cp:lastModifiedBy>
  <cp:revision>25</cp:revision>
  <cp:lastPrinted>2010-09-06T12:11:00Z</cp:lastPrinted>
  <dcterms:created xsi:type="dcterms:W3CDTF">2019-10-01T09:58:00Z</dcterms:created>
  <dcterms:modified xsi:type="dcterms:W3CDTF">2019-10-03T13:19:00Z</dcterms:modified>
</cp:coreProperties>
</file>